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7515" w14:textId="34E6775E" w:rsidR="000F3766" w:rsidRDefault="009A0F1D" w:rsidP="00E96F64">
      <w:pPr>
        <w:pBdr>
          <w:top w:val="nil"/>
          <w:left w:val="nil"/>
          <w:bottom w:val="nil"/>
          <w:right w:val="nil"/>
          <w:between w:val="nil"/>
        </w:pBdr>
        <w:spacing w:after="140" w:line="290" w:lineRule="auto"/>
        <w:ind w:leftChars="0" w:left="2880" w:firstLineChars="0" w:firstLine="720"/>
        <w:rPr>
          <w:color w:val="000000"/>
          <w:sz w:val="20"/>
          <w:szCs w:val="20"/>
        </w:rPr>
        <w:pPrChange w:id="0" w:author="ZMIANA 4.09.2021 ETAP III" w:date="2021-04-09T16:45:00Z">
          <w:pPr>
            <w:pBdr>
              <w:top w:val="nil"/>
              <w:left w:val="nil"/>
              <w:bottom w:val="nil"/>
              <w:right w:val="nil"/>
              <w:between w:val="nil"/>
            </w:pBdr>
            <w:spacing w:after="140" w:line="290" w:lineRule="auto"/>
            <w:ind w:left="0" w:hanging="2"/>
          </w:pPr>
        </w:pPrChange>
      </w:pPr>
      <w:r>
        <w:rPr>
          <w:color w:val="000000"/>
          <w:sz w:val="22"/>
          <w:szCs w:val="22"/>
        </w:rPr>
        <w:t xml:space="preserve">Ożarów Mazowiecki, dnia </w:t>
      </w:r>
      <w:del w:id="1" w:author="ZMIANA 4.09.2021 ETAP III" w:date="2021-04-09T16:45:00Z">
        <w:r>
          <w:rPr>
            <w:sz w:val="22"/>
            <w:szCs w:val="22"/>
          </w:rPr>
          <w:delText>22 grudnia 2020</w:delText>
        </w:r>
      </w:del>
      <w:ins w:id="2" w:author="ZMIANA 4.09.2021 ETAP III" w:date="2021-04-09T16:45:00Z">
        <w:r w:rsidR="00E96F64">
          <w:rPr>
            <w:sz w:val="22"/>
            <w:szCs w:val="22"/>
          </w:rPr>
          <w:t>9 kwietnia 2021</w:t>
        </w:r>
      </w:ins>
      <w:r>
        <w:rPr>
          <w:sz w:val="22"/>
          <w:szCs w:val="22"/>
        </w:rPr>
        <w:t xml:space="preserve"> </w:t>
      </w:r>
      <w:r>
        <w:rPr>
          <w:color w:val="000000"/>
          <w:sz w:val="22"/>
          <w:szCs w:val="22"/>
        </w:rPr>
        <w:t>roku</w:t>
      </w:r>
    </w:p>
    <w:p w14:paraId="7D7263EB" w14:textId="77777777" w:rsidR="000F3766" w:rsidRDefault="009A0F1D">
      <w:pPr>
        <w:pBdr>
          <w:top w:val="nil"/>
          <w:left w:val="nil"/>
          <w:bottom w:val="nil"/>
          <w:right w:val="nil"/>
          <w:between w:val="nil"/>
        </w:pBdr>
        <w:spacing w:after="140" w:line="290" w:lineRule="auto"/>
        <w:ind w:left="0" w:hanging="2"/>
        <w:jc w:val="right"/>
        <w:rPr>
          <w:color w:val="000000"/>
          <w:sz w:val="22"/>
          <w:szCs w:val="22"/>
        </w:rPr>
      </w:pPr>
      <w:r>
        <w:rPr>
          <w:color w:val="000000"/>
          <w:sz w:val="22"/>
          <w:szCs w:val="22"/>
        </w:rPr>
        <w:t xml:space="preserve"> </w:t>
      </w:r>
    </w:p>
    <w:p w14:paraId="28701E8A" w14:textId="6B6F72CB" w:rsidR="000F3766" w:rsidRDefault="009A0F1D">
      <w:pPr>
        <w:widowControl w:val="0"/>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ZAPYTANIE OFERTOWE NR ZOZ-</w:t>
      </w:r>
      <w:r>
        <w:rPr>
          <w:b/>
          <w:sz w:val="28"/>
          <w:szCs w:val="28"/>
        </w:rPr>
        <w:t>12</w:t>
      </w:r>
      <w:r>
        <w:rPr>
          <w:b/>
          <w:color w:val="000000"/>
          <w:sz w:val="28"/>
          <w:szCs w:val="28"/>
        </w:rPr>
        <w:t xml:space="preserve">_20 </w:t>
      </w:r>
      <w:r>
        <w:rPr>
          <w:b/>
          <w:sz w:val="28"/>
          <w:szCs w:val="28"/>
        </w:rPr>
        <w:t>z dnia 22 grudnia 2020 r.</w:t>
      </w:r>
      <w:ins w:id="3" w:author="ZMIANA 4.09.2021 ETAP III" w:date="2021-04-09T16:45:00Z">
        <w:r>
          <w:rPr>
            <w:b/>
            <w:sz w:val="28"/>
            <w:szCs w:val="28"/>
          </w:rPr>
          <w:t xml:space="preserve"> </w:t>
        </w:r>
        <w:r w:rsidR="00E96F64">
          <w:rPr>
            <w:b/>
            <w:sz w:val="28"/>
            <w:szCs w:val="28"/>
          </w:rPr>
          <w:t>zmienione w dniu 9.04.2021 r.</w:t>
        </w:r>
      </w:ins>
      <w:r w:rsidR="00E96F64">
        <w:rPr>
          <w:b/>
          <w:sz w:val="28"/>
          <w:szCs w:val="28"/>
        </w:rPr>
        <w:t xml:space="preserve"> </w:t>
      </w:r>
    </w:p>
    <w:p w14:paraId="70506AD2" w14:textId="77777777" w:rsidR="000F3766" w:rsidRDefault="009A0F1D">
      <w:pPr>
        <w:widowControl w:val="0"/>
        <w:pBdr>
          <w:top w:val="nil"/>
          <w:left w:val="nil"/>
          <w:bottom w:val="nil"/>
          <w:right w:val="nil"/>
          <w:between w:val="nil"/>
        </w:pBdr>
        <w:spacing w:before="240" w:after="60" w:line="240" w:lineRule="auto"/>
        <w:ind w:left="0" w:hanging="2"/>
        <w:jc w:val="center"/>
        <w:rPr>
          <w:b/>
          <w:i/>
          <w:color w:val="000000"/>
          <w:sz w:val="22"/>
          <w:szCs w:val="22"/>
        </w:rPr>
      </w:pPr>
      <w:bookmarkStart w:id="4" w:name="_heading=h.30j0zll" w:colFirst="0" w:colLast="0"/>
      <w:bookmarkEnd w:id="4"/>
      <w:r>
        <w:rPr>
          <w:i/>
          <w:color w:val="000000"/>
          <w:sz w:val="22"/>
          <w:szCs w:val="22"/>
        </w:rPr>
        <w:t xml:space="preserve">dotyczące </w:t>
      </w:r>
      <w:r>
        <w:rPr>
          <w:i/>
          <w:sz w:val="22"/>
          <w:szCs w:val="22"/>
        </w:rPr>
        <w:t xml:space="preserve">przebudowy zakładu produkcyjno-laboratoryjnego Zamawiającego oraz budowy instalacji </w:t>
      </w:r>
      <w:proofErr w:type="spellStart"/>
      <w:r>
        <w:rPr>
          <w:i/>
          <w:sz w:val="22"/>
          <w:szCs w:val="22"/>
        </w:rPr>
        <w:t>cleanroom</w:t>
      </w:r>
      <w:proofErr w:type="spellEnd"/>
      <w:r>
        <w:rPr>
          <w:i/>
          <w:sz w:val="22"/>
          <w:szCs w:val="22"/>
        </w:rPr>
        <w:t xml:space="preserve">  wraz z infrastrukturą na potrzeby prowadzenia produkcji w warunkach kontrolowanych ze strefą </w:t>
      </w:r>
      <w:proofErr w:type="spellStart"/>
      <w:r>
        <w:rPr>
          <w:i/>
          <w:sz w:val="22"/>
          <w:szCs w:val="22"/>
        </w:rPr>
        <w:t>cleanroom</w:t>
      </w:r>
      <w:proofErr w:type="spellEnd"/>
      <w:r>
        <w:rPr>
          <w:i/>
          <w:sz w:val="22"/>
          <w:szCs w:val="22"/>
        </w:rPr>
        <w:t xml:space="preserve"> ISO 6 i ISO 7</w:t>
      </w:r>
    </w:p>
    <w:p w14:paraId="581F008F"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Informacje ogólne</w:t>
      </w:r>
    </w:p>
    <w:p w14:paraId="38655AF8"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Zamówienie</w:t>
      </w:r>
      <w:r>
        <w:rPr>
          <w:color w:val="000000"/>
          <w:sz w:val="22"/>
          <w:szCs w:val="22"/>
        </w:rPr>
        <w:t xml:space="preserve">: Niniejsze zapytanie ofertowe dotyczy przebudowy zakładu produkcyjno-laboratoryjnego Zamawiającego </w:t>
      </w:r>
      <w:r>
        <w:rPr>
          <w:sz w:val="22"/>
          <w:szCs w:val="22"/>
        </w:rPr>
        <w:t xml:space="preserve">oraz budowy instalacji </w:t>
      </w:r>
      <w:proofErr w:type="spellStart"/>
      <w:r>
        <w:rPr>
          <w:sz w:val="22"/>
          <w:szCs w:val="22"/>
        </w:rPr>
        <w:t>cleanroom</w:t>
      </w:r>
      <w:proofErr w:type="spellEnd"/>
      <w:r>
        <w:rPr>
          <w:sz w:val="22"/>
          <w:szCs w:val="22"/>
        </w:rPr>
        <w:t xml:space="preserve">  </w:t>
      </w:r>
      <w:r>
        <w:rPr>
          <w:color w:val="000000"/>
          <w:sz w:val="22"/>
          <w:szCs w:val="22"/>
        </w:rPr>
        <w:t xml:space="preserve">wraz z infrastrukturą na potrzeby prowadzenia produkcji w warunkach kontrolowanych ze strefą </w:t>
      </w:r>
      <w:proofErr w:type="spellStart"/>
      <w:r>
        <w:rPr>
          <w:color w:val="000000"/>
          <w:sz w:val="22"/>
          <w:szCs w:val="22"/>
        </w:rPr>
        <w:t>cleanroom</w:t>
      </w:r>
      <w:proofErr w:type="spellEnd"/>
      <w:r>
        <w:rPr>
          <w:color w:val="000000"/>
          <w:sz w:val="22"/>
          <w:szCs w:val="22"/>
        </w:rPr>
        <w:t xml:space="preserve"> </w:t>
      </w:r>
      <w:r>
        <w:rPr>
          <w:sz w:val="22"/>
          <w:szCs w:val="22"/>
        </w:rPr>
        <w:t xml:space="preserve">o klasie czystości </w:t>
      </w:r>
      <w:r>
        <w:rPr>
          <w:color w:val="000000"/>
          <w:sz w:val="22"/>
          <w:szCs w:val="22"/>
        </w:rPr>
        <w:t>ISO 6</w:t>
      </w:r>
      <w:r>
        <w:rPr>
          <w:sz w:val="22"/>
          <w:szCs w:val="22"/>
        </w:rPr>
        <w:t xml:space="preserve"> i ISO </w:t>
      </w:r>
      <w:r>
        <w:rPr>
          <w:color w:val="000000"/>
          <w:sz w:val="22"/>
          <w:szCs w:val="22"/>
        </w:rPr>
        <w:t xml:space="preserve">7, </w:t>
      </w:r>
      <w:r>
        <w:rPr>
          <w:sz w:val="22"/>
          <w:szCs w:val="22"/>
        </w:rPr>
        <w:t>w ramach projektu pt.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 (numer naboru: POIR.03.02.02-IP.04-00-N51/18, umowa o dofinansowanie z dnia 30 lipca 2019 r. nr POIR.03.02.02-00-1638/18-00).</w:t>
      </w:r>
    </w:p>
    <w:p w14:paraId="235FC0F3"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Zamawiający</w:t>
      </w:r>
      <w:r>
        <w:rPr>
          <w:color w:val="000000"/>
          <w:sz w:val="22"/>
          <w:szCs w:val="22"/>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B79F07D" w14:textId="77777777" w:rsidR="000F3766" w:rsidRDefault="009A0F1D">
      <w:pPr>
        <w:numPr>
          <w:ilvl w:val="1"/>
          <w:numId w:val="10"/>
        </w:numPr>
        <w:spacing w:after="140" w:line="290" w:lineRule="auto"/>
        <w:ind w:left="0" w:hanging="2"/>
        <w:jc w:val="both"/>
        <w:rPr>
          <w:sz w:val="22"/>
          <w:szCs w:val="22"/>
        </w:rPr>
      </w:pPr>
      <w:r>
        <w:rPr>
          <w:b/>
          <w:sz w:val="22"/>
          <w:szCs w:val="22"/>
        </w:rPr>
        <w:t>Zapytanie ofertowe zostało poprzedzone dialogiem technicznym trwającym do dnia 28 lutego 2020 r</w:t>
      </w:r>
      <w:r>
        <w:rPr>
          <w:sz w:val="22"/>
          <w:szCs w:val="22"/>
        </w:rPr>
        <w:t xml:space="preserve">. W wyniku dialogu technicznego Zamawiający nie powziął od wykonawców wiedzy, która zmieniłaby założoną koncepcję technologiczną lub merytoryczną zamówienia. W wyniku dialogu technicznego nie powstały żadne nowe dokumenty lub koncepcje będące podstawą do przygotowania dokumentacji projektowej ponad to czym uprzednio dysponował Zamawiający.  </w:t>
      </w:r>
      <w:r>
        <w:rPr>
          <w:b/>
          <w:sz w:val="22"/>
          <w:szCs w:val="22"/>
        </w:rPr>
        <w:t xml:space="preserve">W celu zapewnienia zasady konkurencyjności Zamawiający udostępnia całą posiadaną dokumentację techniczną będącą podstawą do odpowiedniego przygotowania oferty - w tym także będące przedmiotem modernizacji i opracowania projektowego niegotowych jeszcze projektów wykonawczych, których ostateczna formuła zostanie udostępniona wybranym w wyniku selekcji oferentom na etapie III Zapytania ofertowego. </w:t>
      </w:r>
      <w:r>
        <w:rPr>
          <w:b/>
          <w:sz w:val="22"/>
          <w:szCs w:val="22"/>
        </w:rPr>
        <w:lastRenderedPageBreak/>
        <w:t>Zamawiający wydłuża jednocześnie termin wskazany w przepisach na złożenie ofert celem odpowiedniej analizy i przygotowania ofert.</w:t>
      </w:r>
    </w:p>
    <w:p w14:paraId="000BA675" w14:textId="77777777" w:rsidR="000F3766" w:rsidRDefault="009A0F1D">
      <w:pPr>
        <w:numPr>
          <w:ilvl w:val="1"/>
          <w:numId w:val="10"/>
        </w:numPr>
        <w:spacing w:after="140" w:line="290" w:lineRule="auto"/>
        <w:ind w:left="0" w:hanging="2"/>
        <w:jc w:val="both"/>
        <w:rPr>
          <w:sz w:val="22"/>
          <w:szCs w:val="22"/>
        </w:rPr>
      </w:pPr>
      <w:r>
        <w:rPr>
          <w:b/>
          <w:sz w:val="22"/>
          <w:szCs w:val="22"/>
        </w:rPr>
        <w:t>Zamawiający informuje, że z uwagi na złożony charakter Przedmiotu Zamówienia wymagające procesy technologiczne towarzyszące robotom budowlanym oraz konieczność dopasowania procesu inwestycyjnego do funkcjonowania bieżącego przedsiębiorstwa Inwestor zdecydował i przeprowadzeniu postępowania w trybie dialogu konkurencyjnego</w:t>
      </w:r>
      <w:r>
        <w:rPr>
          <w:sz w:val="22"/>
          <w:szCs w:val="22"/>
        </w:rPr>
        <w:t xml:space="preserve"> i podzielił go na następujące etapy: </w:t>
      </w:r>
    </w:p>
    <w:p w14:paraId="59FD8F13" w14:textId="77777777" w:rsidR="000F3766" w:rsidRDefault="009A0F1D">
      <w:pPr>
        <w:numPr>
          <w:ilvl w:val="2"/>
          <w:numId w:val="10"/>
        </w:numPr>
        <w:pBdr>
          <w:top w:val="nil"/>
          <w:left w:val="nil"/>
          <w:bottom w:val="nil"/>
          <w:right w:val="nil"/>
          <w:between w:val="nil"/>
        </w:pBdr>
        <w:spacing w:after="140" w:line="290" w:lineRule="auto"/>
        <w:ind w:left="0" w:hanging="2"/>
        <w:jc w:val="both"/>
      </w:pPr>
      <w:r>
        <w:rPr>
          <w:b/>
          <w:color w:val="000000"/>
          <w:sz w:val="22"/>
          <w:szCs w:val="22"/>
        </w:rPr>
        <w:t>I etap</w:t>
      </w:r>
      <w:r>
        <w:rPr>
          <w:color w:val="000000"/>
          <w:sz w:val="22"/>
          <w:szCs w:val="22"/>
        </w:rPr>
        <w:t xml:space="preserve"> – składanie wniosków o dopuszczenie do udziału w postępowaniu, selekcja Wykonawców i zaproszenie maksymalnie wybranych </w:t>
      </w:r>
      <w:r>
        <w:rPr>
          <w:sz w:val="22"/>
          <w:szCs w:val="22"/>
        </w:rPr>
        <w:t>8</w:t>
      </w:r>
      <w:r>
        <w:rPr>
          <w:color w:val="000000"/>
          <w:sz w:val="22"/>
          <w:szCs w:val="22"/>
        </w:rPr>
        <w:t xml:space="preserve"> Wykonawców do dialogu konkurencyjnego; </w:t>
      </w:r>
    </w:p>
    <w:p w14:paraId="6F66AB0F" w14:textId="77777777" w:rsidR="000F3766" w:rsidRDefault="009A0F1D">
      <w:pPr>
        <w:numPr>
          <w:ilvl w:val="2"/>
          <w:numId w:val="10"/>
        </w:numPr>
        <w:pBdr>
          <w:top w:val="nil"/>
          <w:left w:val="nil"/>
          <w:bottom w:val="nil"/>
          <w:right w:val="nil"/>
          <w:between w:val="nil"/>
        </w:pBdr>
        <w:spacing w:after="140" w:line="290" w:lineRule="auto"/>
        <w:ind w:left="0" w:hanging="2"/>
        <w:jc w:val="both"/>
      </w:pPr>
      <w:r>
        <w:rPr>
          <w:b/>
          <w:color w:val="000000"/>
          <w:sz w:val="22"/>
          <w:szCs w:val="22"/>
        </w:rPr>
        <w:t>II etap</w:t>
      </w:r>
      <w:r>
        <w:rPr>
          <w:color w:val="000000"/>
          <w:sz w:val="22"/>
          <w:szCs w:val="22"/>
        </w:rPr>
        <w:t xml:space="preserve"> – dialog konkurencyjny z Wykonawcami wybranymi na etapie selekcji. Celem etapu jest uzgodnienie i wprowadzenie ewentualnych modyfikacji:</w:t>
      </w:r>
    </w:p>
    <w:p w14:paraId="50BD6026" w14:textId="77777777" w:rsidR="000F3766" w:rsidRDefault="009A0F1D">
      <w:pPr>
        <w:numPr>
          <w:ilvl w:val="5"/>
          <w:numId w:val="10"/>
        </w:numPr>
        <w:pBdr>
          <w:top w:val="nil"/>
          <w:left w:val="nil"/>
          <w:bottom w:val="nil"/>
          <w:right w:val="nil"/>
          <w:between w:val="nil"/>
        </w:pBdr>
        <w:spacing w:after="140" w:line="290" w:lineRule="auto"/>
        <w:ind w:left="0" w:hanging="2"/>
        <w:jc w:val="both"/>
      </w:pPr>
      <w:r>
        <w:rPr>
          <w:color w:val="000000"/>
          <w:sz w:val="22"/>
          <w:szCs w:val="22"/>
        </w:rPr>
        <w:t xml:space="preserve">zakresu rozwiązań projektowych przygotowywanych w ramach osobnej procedury trwającej w trakcie postępowania, </w:t>
      </w:r>
      <w:r>
        <w:rPr>
          <w:sz w:val="22"/>
          <w:szCs w:val="22"/>
        </w:rPr>
        <w:t>rozwiązań</w:t>
      </w:r>
      <w:r>
        <w:rPr>
          <w:color w:val="000000"/>
          <w:sz w:val="22"/>
          <w:szCs w:val="22"/>
        </w:rPr>
        <w:t xml:space="preserve"> technologicznych i organizacyjnych w zakresie umożliwiającym rozpoczęcie robót bezpośrednio po zakończeniu procedury przetargowej; </w:t>
      </w:r>
    </w:p>
    <w:p w14:paraId="0C1E7BD5" w14:textId="77777777" w:rsidR="000F3766" w:rsidRDefault="009A0F1D">
      <w:pPr>
        <w:numPr>
          <w:ilvl w:val="5"/>
          <w:numId w:val="10"/>
        </w:numPr>
        <w:pBdr>
          <w:top w:val="nil"/>
          <w:left w:val="nil"/>
          <w:bottom w:val="nil"/>
          <w:right w:val="nil"/>
          <w:between w:val="nil"/>
        </w:pBdr>
        <w:spacing w:after="140" w:line="290" w:lineRule="auto"/>
        <w:ind w:left="0" w:hanging="2"/>
        <w:jc w:val="both"/>
      </w:pPr>
      <w:r>
        <w:rPr>
          <w:color w:val="000000"/>
          <w:sz w:val="22"/>
          <w:szCs w:val="22"/>
        </w:rPr>
        <w:t>kwestii prawnych i zabezpieczeń finansowych wzoru umowy oraz zabezpieczeń w postaci polis  w wyniku wypracowanych rozwiązań projektowych i koncepcyjnych z potencjalnymi Wykonawcami.</w:t>
      </w:r>
    </w:p>
    <w:p w14:paraId="08814EAF" w14:textId="77777777" w:rsidR="000F3766" w:rsidRDefault="009A0F1D">
      <w:pPr>
        <w:numPr>
          <w:ilvl w:val="5"/>
          <w:numId w:val="10"/>
        </w:numPr>
        <w:pBdr>
          <w:top w:val="nil"/>
          <w:left w:val="nil"/>
          <w:bottom w:val="nil"/>
          <w:right w:val="nil"/>
          <w:between w:val="nil"/>
        </w:pBdr>
        <w:spacing w:after="140" w:line="290" w:lineRule="auto"/>
        <w:ind w:left="0" w:hanging="2"/>
        <w:jc w:val="both"/>
      </w:pPr>
      <w:r>
        <w:rPr>
          <w:sz w:val="22"/>
          <w:szCs w:val="22"/>
        </w:rPr>
        <w:t>Terminu</w:t>
      </w:r>
      <w:r>
        <w:rPr>
          <w:color w:val="000000"/>
          <w:sz w:val="22"/>
          <w:szCs w:val="22"/>
        </w:rPr>
        <w:t xml:space="preserve"> realizacji poszczególnych etapów wynikających z harmonogramu inwestorskiego oraz ostatecznej wersji dokumentacji projektowej. </w:t>
      </w:r>
    </w:p>
    <w:p w14:paraId="63B43ACE" w14:textId="77777777" w:rsidR="000F3766" w:rsidRDefault="009A0F1D">
      <w:pPr>
        <w:numPr>
          <w:ilvl w:val="2"/>
          <w:numId w:val="10"/>
        </w:numPr>
        <w:pBdr>
          <w:top w:val="nil"/>
          <w:left w:val="nil"/>
          <w:bottom w:val="nil"/>
          <w:right w:val="nil"/>
          <w:between w:val="nil"/>
        </w:pBdr>
        <w:spacing w:after="140" w:line="290" w:lineRule="auto"/>
        <w:ind w:left="0" w:hanging="2"/>
        <w:jc w:val="both"/>
      </w:pPr>
      <w:r>
        <w:rPr>
          <w:b/>
          <w:color w:val="000000"/>
          <w:sz w:val="22"/>
          <w:szCs w:val="22"/>
        </w:rPr>
        <w:t>III etap</w:t>
      </w:r>
      <w:r>
        <w:rPr>
          <w:color w:val="000000"/>
          <w:sz w:val="22"/>
          <w:szCs w:val="22"/>
        </w:rPr>
        <w:t xml:space="preserve"> – zaproszenie wybranych uprzednio Wykonawców spełniających wymogi formalne do złożenia ostatecznych ofert i wybór Wykonawcy.</w:t>
      </w:r>
    </w:p>
    <w:p w14:paraId="1440E9A0" w14:textId="77777777" w:rsidR="000F3766" w:rsidRDefault="000F3766">
      <w:pPr>
        <w:pBdr>
          <w:top w:val="nil"/>
          <w:left w:val="nil"/>
          <w:bottom w:val="nil"/>
          <w:right w:val="nil"/>
          <w:between w:val="nil"/>
        </w:pBdr>
        <w:spacing w:after="140" w:line="290" w:lineRule="auto"/>
        <w:ind w:left="0" w:hanging="2"/>
        <w:jc w:val="both"/>
        <w:rPr>
          <w:b/>
          <w:sz w:val="22"/>
          <w:szCs w:val="22"/>
        </w:rPr>
      </w:pPr>
    </w:p>
    <w:p w14:paraId="194F4B1C"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rPr>
        <w:t>Przedmiot</w:t>
      </w:r>
      <w:r>
        <w:rPr>
          <w:b/>
          <w:color w:val="000000"/>
        </w:rPr>
        <w:t xml:space="preserve"> Zamówienia</w:t>
      </w:r>
    </w:p>
    <w:p w14:paraId="12013C8E" w14:textId="613B8A2F"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Przedmiotem Zamówienia jest </w:t>
      </w:r>
      <w:r>
        <w:rPr>
          <w:sz w:val="22"/>
          <w:szCs w:val="22"/>
        </w:rPr>
        <w:t xml:space="preserve">przebudowa zakładu produkcyjno-laboratoryjnego Zamawiającego oraz budowa instalacji </w:t>
      </w:r>
      <w:proofErr w:type="spellStart"/>
      <w:r>
        <w:rPr>
          <w:sz w:val="22"/>
          <w:szCs w:val="22"/>
        </w:rPr>
        <w:t>cleanroom</w:t>
      </w:r>
      <w:proofErr w:type="spellEnd"/>
      <w:r>
        <w:rPr>
          <w:sz w:val="22"/>
          <w:szCs w:val="22"/>
        </w:rPr>
        <w:t xml:space="preserve">  wraz z infrastrukturą na potrzeby prowadzenia produkcji w warunkach kontrolowanych ze strefą </w:t>
      </w:r>
      <w:proofErr w:type="spellStart"/>
      <w:r>
        <w:rPr>
          <w:sz w:val="22"/>
          <w:szCs w:val="22"/>
        </w:rPr>
        <w:t>cleanroom</w:t>
      </w:r>
      <w:proofErr w:type="spellEnd"/>
      <w:r>
        <w:rPr>
          <w:sz w:val="22"/>
          <w:szCs w:val="22"/>
        </w:rPr>
        <w:t xml:space="preserve"> ISO 6 i ISO 7,</w:t>
      </w:r>
      <w:r>
        <w:rPr>
          <w:color w:val="000000"/>
          <w:sz w:val="22"/>
          <w:szCs w:val="22"/>
        </w:rPr>
        <w:t xml:space="preserve"> w tym w szczególności przebudowa hali produkcyjnej, modernizacja pomieszczeń polegającej na zmianie układu ścian działowych, posadzek, sufitów podwieszonych z dostosowaniem do standardów </w:t>
      </w:r>
      <w:proofErr w:type="spellStart"/>
      <w:r>
        <w:rPr>
          <w:color w:val="000000"/>
          <w:sz w:val="22"/>
          <w:szCs w:val="22"/>
        </w:rPr>
        <w:t>cleanroom</w:t>
      </w:r>
      <w:proofErr w:type="spellEnd"/>
      <w:r>
        <w:rPr>
          <w:color w:val="000000"/>
          <w:sz w:val="22"/>
          <w:szCs w:val="22"/>
        </w:rPr>
        <w:t xml:space="preserve"> (dla części pomieszczeń ISO 6 i ISO 7), wykonanie instalacji wentylacji mechanicznej, instalacji </w:t>
      </w:r>
      <w:proofErr w:type="spellStart"/>
      <w:r>
        <w:rPr>
          <w:color w:val="000000"/>
          <w:sz w:val="22"/>
          <w:szCs w:val="22"/>
        </w:rPr>
        <w:t>wod-kan</w:t>
      </w:r>
      <w:proofErr w:type="spellEnd"/>
      <w:r>
        <w:rPr>
          <w:color w:val="000000"/>
          <w:sz w:val="22"/>
          <w:szCs w:val="22"/>
        </w:rPr>
        <w:t xml:space="preserve">, instalacji gazowych, wydechów od urządzeń, instalacji ciepła technologicznego, elektrycznych i niskoprądowych. Podstawą wykonania zamówienia </w:t>
      </w:r>
      <w:del w:id="5" w:author="ZMIANA 4.09.2021 ETAP III" w:date="2021-04-09T16:45:00Z">
        <w:r>
          <w:rPr>
            <w:color w:val="000000"/>
            <w:sz w:val="22"/>
            <w:szCs w:val="22"/>
          </w:rPr>
          <w:delText>będzie wstępny</w:delText>
        </w:r>
      </w:del>
      <w:ins w:id="6" w:author="ZMIANA 4.09.2021 ETAP III" w:date="2021-04-09T16:45:00Z">
        <w:r w:rsidR="00E96F64">
          <w:rPr>
            <w:color w:val="000000"/>
            <w:sz w:val="22"/>
            <w:szCs w:val="22"/>
          </w:rPr>
          <w:t>jest</w:t>
        </w:r>
      </w:ins>
      <w:r>
        <w:rPr>
          <w:color w:val="000000"/>
          <w:sz w:val="22"/>
          <w:szCs w:val="22"/>
        </w:rPr>
        <w:t xml:space="preserve"> </w:t>
      </w:r>
      <w:r>
        <w:rPr>
          <w:b/>
          <w:color w:val="000000"/>
          <w:sz w:val="22"/>
          <w:szCs w:val="22"/>
        </w:rPr>
        <w:t>Opis Przedmiotu Zamówienia, dalej jako</w:t>
      </w:r>
      <w:r>
        <w:rPr>
          <w:b/>
          <w:sz w:val="22"/>
          <w:szCs w:val="22"/>
        </w:rPr>
        <w:t xml:space="preserve"> </w:t>
      </w:r>
      <w:del w:id="7" w:author="ZMIANA 4.09.2021 ETAP III" w:date="2021-04-09T16:45:00Z">
        <w:r>
          <w:rPr>
            <w:b/>
            <w:sz w:val="22"/>
            <w:szCs w:val="22"/>
          </w:rPr>
          <w:delText xml:space="preserve">wstępny </w:delText>
        </w:r>
      </w:del>
      <w:r>
        <w:rPr>
          <w:b/>
          <w:sz w:val="22"/>
          <w:szCs w:val="22"/>
        </w:rPr>
        <w:t>OPZ</w:t>
      </w:r>
      <w:r>
        <w:rPr>
          <w:color w:val="000000"/>
          <w:sz w:val="22"/>
          <w:szCs w:val="22"/>
        </w:rPr>
        <w:t xml:space="preserve"> (Załącznik nr 1) oraz </w:t>
      </w:r>
      <w:r>
        <w:rPr>
          <w:b/>
          <w:color w:val="000000"/>
          <w:sz w:val="22"/>
          <w:szCs w:val="22"/>
        </w:rPr>
        <w:lastRenderedPageBreak/>
        <w:t>Dokumentacja techniczna</w:t>
      </w:r>
      <w:r>
        <w:rPr>
          <w:sz w:val="22"/>
          <w:szCs w:val="22"/>
        </w:rPr>
        <w:t xml:space="preserve"> dalej: Dokumentacja techniczna</w:t>
      </w:r>
      <w:r>
        <w:rPr>
          <w:color w:val="000000"/>
          <w:sz w:val="22"/>
          <w:szCs w:val="22"/>
        </w:rPr>
        <w:t xml:space="preserve"> oraz </w:t>
      </w:r>
      <w:r>
        <w:rPr>
          <w:b/>
          <w:color w:val="000000"/>
          <w:sz w:val="22"/>
          <w:szCs w:val="22"/>
        </w:rPr>
        <w:t xml:space="preserve">Projekty, </w:t>
      </w:r>
      <w:del w:id="8" w:author="ZMIANA 4.09.2021 ETAP III" w:date="2021-04-09T16:45:00Z">
        <w:r>
          <w:rPr>
            <w:color w:val="000000"/>
            <w:sz w:val="22"/>
            <w:szCs w:val="22"/>
          </w:rPr>
          <w:delText xml:space="preserve">których </w:delText>
        </w:r>
        <w:r>
          <w:rPr>
            <w:color w:val="000000"/>
            <w:sz w:val="22"/>
            <w:szCs w:val="22"/>
            <w:u w:val="single"/>
          </w:rPr>
          <w:delText>wstępna wersja</w:delText>
        </w:r>
        <w:r>
          <w:rPr>
            <w:color w:val="000000"/>
            <w:sz w:val="22"/>
            <w:szCs w:val="22"/>
          </w:rPr>
          <w:delText xml:space="preserve"> stanowi załącznik</w:delText>
        </w:r>
      </w:del>
      <w:proofErr w:type="spellStart"/>
      <w:ins w:id="9" w:author="ZMIANA 4.09.2021 ETAP III" w:date="2021-04-09T16:45:00Z">
        <w:r>
          <w:rPr>
            <w:color w:val="000000"/>
            <w:sz w:val="22"/>
            <w:szCs w:val="22"/>
          </w:rPr>
          <w:t>stanowi</w:t>
        </w:r>
        <w:r w:rsidR="00E96F64">
          <w:rPr>
            <w:color w:val="000000"/>
            <w:sz w:val="22"/>
            <w:szCs w:val="22"/>
          </w:rPr>
          <w:t>ą</w:t>
        </w:r>
        <w:r>
          <w:rPr>
            <w:color w:val="000000"/>
            <w:sz w:val="22"/>
            <w:szCs w:val="22"/>
          </w:rPr>
          <w:t>załącznik</w:t>
        </w:r>
      </w:ins>
      <w:proofErr w:type="spellEnd"/>
      <w:r>
        <w:rPr>
          <w:color w:val="000000"/>
          <w:sz w:val="22"/>
          <w:szCs w:val="22"/>
        </w:rPr>
        <w:t xml:space="preserve"> do </w:t>
      </w:r>
      <w:r>
        <w:rPr>
          <w:sz w:val="22"/>
          <w:szCs w:val="22"/>
        </w:rPr>
        <w:t>Zapytania ofertowego  (OPZ wraz z załącznikami).</w:t>
      </w:r>
      <w:r>
        <w:rPr>
          <w:color w:val="000000"/>
          <w:sz w:val="22"/>
          <w:szCs w:val="22"/>
        </w:rPr>
        <w:t xml:space="preserve"> </w:t>
      </w:r>
    </w:p>
    <w:p w14:paraId="547CBCB8"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Usługi objęte Zamówieniem realizowane będą na zasadzie generalnego wykonawstwa, w oparciu o dokumentację projektową </w:t>
      </w:r>
      <w:r>
        <w:rPr>
          <w:sz w:val="22"/>
          <w:szCs w:val="22"/>
        </w:rPr>
        <w:t xml:space="preserve">udostępnioną </w:t>
      </w:r>
      <w:r>
        <w:rPr>
          <w:color w:val="000000"/>
          <w:sz w:val="22"/>
          <w:szCs w:val="22"/>
        </w:rPr>
        <w:t xml:space="preserve"> przez Zamawiającego </w:t>
      </w:r>
      <w:r>
        <w:rPr>
          <w:b/>
          <w:sz w:val="22"/>
          <w:szCs w:val="22"/>
        </w:rPr>
        <w:t>.</w:t>
      </w:r>
    </w:p>
    <w:p w14:paraId="5060D455" w14:textId="32D577FA"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Zamówienie zostanie zrealizowane Fazach I </w:t>
      </w:r>
      <w:proofErr w:type="spellStart"/>
      <w:r>
        <w:rPr>
          <w:color w:val="000000"/>
          <w:sz w:val="22"/>
          <w:szCs w:val="22"/>
        </w:rPr>
        <w:t>i</w:t>
      </w:r>
      <w:proofErr w:type="spellEnd"/>
      <w:r>
        <w:rPr>
          <w:color w:val="000000"/>
          <w:sz w:val="22"/>
          <w:szCs w:val="22"/>
        </w:rPr>
        <w:t xml:space="preserve"> II (</w:t>
      </w:r>
      <w:r>
        <w:rPr>
          <w:b/>
          <w:color w:val="000000"/>
          <w:sz w:val="22"/>
          <w:szCs w:val="22"/>
        </w:rPr>
        <w:t>dalej: Fazy</w:t>
      </w:r>
      <w:r>
        <w:rPr>
          <w:color w:val="000000"/>
          <w:sz w:val="22"/>
          <w:szCs w:val="22"/>
        </w:rPr>
        <w:t>)</w:t>
      </w:r>
      <w:ins w:id="10" w:author="ZMIANA 4.09.2021 ETAP III" w:date="2021-04-09T16:45:00Z">
        <w:r w:rsidR="00E96F64">
          <w:rPr>
            <w:color w:val="000000"/>
            <w:sz w:val="22"/>
            <w:szCs w:val="22"/>
          </w:rPr>
          <w:t xml:space="preserve"> oraz etapu pozwolenia na użytkowanie. </w:t>
        </w:r>
      </w:ins>
    </w:p>
    <w:p w14:paraId="2DBE9387" w14:textId="443121E3" w:rsidR="000F3766" w:rsidRDefault="009A0F1D">
      <w:pPr>
        <w:numPr>
          <w:ilvl w:val="2"/>
          <w:numId w:val="10"/>
        </w:numPr>
        <w:pBdr>
          <w:top w:val="nil"/>
          <w:left w:val="nil"/>
          <w:bottom w:val="nil"/>
          <w:right w:val="nil"/>
          <w:between w:val="nil"/>
        </w:pBdr>
        <w:spacing w:after="140" w:line="290" w:lineRule="auto"/>
        <w:ind w:left="0" w:hanging="2"/>
        <w:rPr>
          <w:color w:val="000000"/>
        </w:rPr>
      </w:pPr>
      <w:r>
        <w:rPr>
          <w:sz w:val="22"/>
          <w:szCs w:val="22"/>
        </w:rPr>
        <w:t xml:space="preserve">Fazy I </w:t>
      </w:r>
      <w:proofErr w:type="spellStart"/>
      <w:r>
        <w:rPr>
          <w:sz w:val="22"/>
          <w:szCs w:val="22"/>
        </w:rPr>
        <w:t>i</w:t>
      </w:r>
      <w:proofErr w:type="spellEnd"/>
      <w:r>
        <w:rPr>
          <w:sz w:val="22"/>
          <w:szCs w:val="22"/>
        </w:rPr>
        <w:t xml:space="preserve"> II </w:t>
      </w:r>
      <w:ins w:id="11" w:author="ZMIANA 4.09.2021 ETAP III" w:date="2021-04-09T16:45:00Z">
        <w:r w:rsidR="00E96F64">
          <w:rPr>
            <w:sz w:val="22"/>
            <w:szCs w:val="22"/>
          </w:rPr>
          <w:t xml:space="preserve">oraz pozwolenia na użytkowanie </w:t>
        </w:r>
      </w:ins>
      <w:r>
        <w:rPr>
          <w:sz w:val="22"/>
          <w:szCs w:val="22"/>
        </w:rPr>
        <w:t xml:space="preserve">są szczegółowo opisane </w:t>
      </w:r>
      <w:del w:id="12" w:author="ZMIANA 4.09.2021 ETAP III" w:date="2021-04-09T16:45:00Z">
        <w:r>
          <w:rPr>
            <w:sz w:val="22"/>
            <w:szCs w:val="22"/>
          </w:rPr>
          <w:delText>we wstępnym</w:delText>
        </w:r>
      </w:del>
      <w:ins w:id="13" w:author="ZMIANA 4.09.2021 ETAP III" w:date="2021-04-09T16:45:00Z">
        <w:r w:rsidR="00E96F64">
          <w:rPr>
            <w:sz w:val="22"/>
            <w:szCs w:val="22"/>
          </w:rPr>
          <w:t>w</w:t>
        </w:r>
      </w:ins>
      <w:r>
        <w:rPr>
          <w:sz w:val="22"/>
          <w:szCs w:val="22"/>
        </w:rPr>
        <w:t xml:space="preserve"> OPZ.</w:t>
      </w:r>
    </w:p>
    <w:p w14:paraId="032E62EF"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zakres prac budowlanych związanych z przebudową i bu</w:t>
      </w:r>
      <w:r>
        <w:rPr>
          <w:sz w:val="22"/>
          <w:szCs w:val="22"/>
        </w:rPr>
        <w:t>dową</w:t>
      </w:r>
      <w:r>
        <w:rPr>
          <w:color w:val="000000"/>
          <w:sz w:val="22"/>
          <w:szCs w:val="22"/>
        </w:rPr>
        <w:t xml:space="preserve"> zakładu produkcyjno-laboratoryjnego Zamawiającego, wchodzić będzie w szczególności:</w:t>
      </w:r>
    </w:p>
    <w:p w14:paraId="259629D7" w14:textId="77777777" w:rsidR="000F3766" w:rsidRDefault="009A0F1D">
      <w:pPr>
        <w:numPr>
          <w:ilvl w:val="2"/>
          <w:numId w:val="10"/>
        </w:numPr>
        <w:spacing w:after="140" w:line="290" w:lineRule="auto"/>
        <w:ind w:left="0" w:hanging="2"/>
        <w:jc w:val="both"/>
      </w:pPr>
      <w:r>
        <w:rPr>
          <w:sz w:val="22"/>
          <w:szCs w:val="22"/>
        </w:rPr>
        <w:t xml:space="preserve">przeprowadzenie kompleksowych prac budowlanych dotyczących przebudowy i budowy Przedmiotu Umowy, na zasadach generalnego wykonawstwa, zgodnie z Projektami i Dokumentacją techniczną, w sposób umożliwiający użytkowanie Przedmiotu Umowy  </w:t>
      </w:r>
    </w:p>
    <w:p w14:paraId="0CCFEDBC" w14:textId="77777777" w:rsidR="000F3766" w:rsidRDefault="009A0F1D">
      <w:pPr>
        <w:numPr>
          <w:ilvl w:val="2"/>
          <w:numId w:val="10"/>
        </w:numPr>
        <w:spacing w:after="140" w:line="290" w:lineRule="auto"/>
        <w:ind w:left="0" w:hanging="2"/>
        <w:jc w:val="both"/>
      </w:pPr>
      <w:r>
        <w:rPr>
          <w:sz w:val="22"/>
          <w:szCs w:val="22"/>
        </w:rPr>
        <w:t>przejęcie i organizacja placu budowy; Wykonawca zobowiązany jest do zorganizowania zaplecza budowy w miejscu wskazanym przez Inwestora; opracowania planu bezpieczeństwa i ochrony zdrowia;</w:t>
      </w:r>
    </w:p>
    <w:p w14:paraId="1FDFFA80" w14:textId="77777777" w:rsidR="000F3766" w:rsidRDefault="009A0F1D">
      <w:pPr>
        <w:numPr>
          <w:ilvl w:val="2"/>
          <w:numId w:val="10"/>
        </w:numPr>
        <w:spacing w:after="140" w:line="290" w:lineRule="auto"/>
        <w:ind w:left="0" w:hanging="2"/>
        <w:jc w:val="both"/>
      </w:pPr>
      <w:r>
        <w:rPr>
          <w:sz w:val="22"/>
          <w:szCs w:val="22"/>
        </w:rPr>
        <w:t>przygotowanie i zamontowanie po konsultacji z Inwestorem  tablicy informacyjnej o realizacji inwestycji w związku z projektem o którym mowa na wstępie w punkcie 1.1 Zapytania ofertowego;</w:t>
      </w:r>
    </w:p>
    <w:p w14:paraId="6E99B2A0" w14:textId="77777777" w:rsidR="000F3766" w:rsidRDefault="009A0F1D">
      <w:pPr>
        <w:numPr>
          <w:ilvl w:val="2"/>
          <w:numId w:val="10"/>
        </w:numPr>
        <w:spacing w:after="140" w:line="290" w:lineRule="auto"/>
        <w:ind w:left="0" w:hanging="2"/>
        <w:jc w:val="both"/>
      </w:pPr>
      <w:r>
        <w:rPr>
          <w:sz w:val="22"/>
          <w:szCs w:val="22"/>
        </w:rPr>
        <w:t>wykonanie wszelkich prac budowlanych zgodnie z wiedzą techniczną, obowiązującymi przepisami prawa, w tym ustawy  Prawo Budowlane, normami, warunkami technicznymi wynikającymi z obowiązujących przepisów prawa oraz Projektami i Dokumentacją techniczną i bieżącymi wytycznymi Inwestora;</w:t>
      </w:r>
    </w:p>
    <w:p w14:paraId="196691D3" w14:textId="77777777" w:rsidR="000F3766" w:rsidRDefault="009A0F1D">
      <w:pPr>
        <w:numPr>
          <w:ilvl w:val="2"/>
          <w:numId w:val="10"/>
        </w:numPr>
        <w:spacing w:after="140" w:line="290" w:lineRule="auto"/>
        <w:ind w:left="0" w:hanging="2"/>
        <w:jc w:val="both"/>
      </w:pPr>
      <w:r>
        <w:rPr>
          <w:sz w:val="22"/>
          <w:szCs w:val="22"/>
        </w:rPr>
        <w:t>wykonanie prac budowlanych zgodnie z Harmonogramem rzeczowo-finansowym;</w:t>
      </w:r>
    </w:p>
    <w:p w14:paraId="0EF4FC22" w14:textId="77777777" w:rsidR="000F3766" w:rsidRDefault="009A0F1D">
      <w:pPr>
        <w:numPr>
          <w:ilvl w:val="2"/>
          <w:numId w:val="10"/>
        </w:numPr>
        <w:spacing w:after="140" w:line="290" w:lineRule="auto"/>
        <w:ind w:left="0" w:hanging="2"/>
        <w:jc w:val="both"/>
      </w:pPr>
      <w:r>
        <w:rPr>
          <w:sz w:val="22"/>
          <w:szCs w:val="22"/>
        </w:rPr>
        <w:t>wykonanie prac rozbiórkowych i utylizacja odpadów/materiałów nie nadających się do powtórnego użycia;</w:t>
      </w:r>
    </w:p>
    <w:p w14:paraId="67796BD5" w14:textId="77777777" w:rsidR="000F3766" w:rsidRDefault="009A0F1D">
      <w:pPr>
        <w:numPr>
          <w:ilvl w:val="2"/>
          <w:numId w:val="10"/>
        </w:numPr>
        <w:spacing w:after="140" w:line="290" w:lineRule="auto"/>
        <w:ind w:left="0" w:hanging="2"/>
        <w:jc w:val="both"/>
      </w:pPr>
      <w:r>
        <w:rPr>
          <w:sz w:val="22"/>
          <w:szCs w:val="22"/>
        </w:rPr>
        <w:t>wykonanie prac remontowo-budowlanych związanych z uzyskaniem pomieszczeń o podwyższonej czystości w modernizowanej pozostałej części obiektu;</w:t>
      </w:r>
    </w:p>
    <w:p w14:paraId="382AAF29" w14:textId="77777777" w:rsidR="000F3766" w:rsidRDefault="009A0F1D">
      <w:pPr>
        <w:numPr>
          <w:ilvl w:val="2"/>
          <w:numId w:val="10"/>
        </w:numPr>
        <w:spacing w:after="140" w:line="290" w:lineRule="auto"/>
        <w:ind w:left="0" w:hanging="2"/>
        <w:jc w:val="both"/>
      </w:pPr>
      <w:r>
        <w:rPr>
          <w:sz w:val="22"/>
          <w:szCs w:val="22"/>
        </w:rPr>
        <w:t>dostawa, wyposażenie i zamontowanie (podłączenia) urządzeń wskazanych w Dokumentacji technicznej niezbędnych do realizacji Przedmiotu Umowy;</w:t>
      </w:r>
    </w:p>
    <w:p w14:paraId="588E7722" w14:textId="77777777" w:rsidR="000F3766" w:rsidRDefault="009A0F1D">
      <w:pPr>
        <w:numPr>
          <w:ilvl w:val="2"/>
          <w:numId w:val="10"/>
        </w:numPr>
        <w:spacing w:after="140" w:line="290" w:lineRule="auto"/>
        <w:ind w:left="0" w:hanging="2"/>
        <w:jc w:val="both"/>
      </w:pPr>
      <w:r>
        <w:rPr>
          <w:sz w:val="22"/>
          <w:szCs w:val="22"/>
        </w:rPr>
        <w:t xml:space="preserve">wybudowanie pomieszczeń </w:t>
      </w:r>
      <w:proofErr w:type="spellStart"/>
      <w:r>
        <w:rPr>
          <w:sz w:val="22"/>
          <w:szCs w:val="22"/>
        </w:rPr>
        <w:t>cleanroom</w:t>
      </w:r>
      <w:proofErr w:type="spellEnd"/>
      <w:r>
        <w:rPr>
          <w:sz w:val="22"/>
          <w:szCs w:val="22"/>
        </w:rPr>
        <w:t xml:space="preserve"> w klasie ISO 6 i ISO 7 zgodnie ze specyfikacją określoną w OPZ z kontrolą wilgotności, wejściami poprzez dedykowane śluzy powietrzne oraz posiadające śluzy podawcze;</w:t>
      </w:r>
    </w:p>
    <w:p w14:paraId="6C7D38E1" w14:textId="77777777" w:rsidR="000F3766" w:rsidRDefault="009A0F1D">
      <w:pPr>
        <w:numPr>
          <w:ilvl w:val="2"/>
          <w:numId w:val="10"/>
        </w:numPr>
        <w:spacing w:after="140" w:line="290" w:lineRule="auto"/>
        <w:ind w:left="0" w:hanging="2"/>
        <w:jc w:val="both"/>
      </w:pPr>
      <w:r>
        <w:rPr>
          <w:sz w:val="22"/>
          <w:szCs w:val="22"/>
        </w:rPr>
        <w:lastRenderedPageBreak/>
        <w:t>wykonanie instalacji wskazanych w OPZ zgodnie z projektami przedłożonymi przez Zamawiającego wykonanie instalacji technologicznych (m.in. gazowe, wodne);</w:t>
      </w:r>
    </w:p>
    <w:p w14:paraId="1AFBEE4D" w14:textId="77777777" w:rsidR="000F3766" w:rsidRDefault="009A0F1D">
      <w:pPr>
        <w:numPr>
          <w:ilvl w:val="2"/>
          <w:numId w:val="10"/>
        </w:numPr>
        <w:spacing w:after="140" w:line="290" w:lineRule="auto"/>
        <w:ind w:left="0" w:hanging="2"/>
        <w:jc w:val="both"/>
      </w:pPr>
      <w:r>
        <w:rPr>
          <w:sz w:val="22"/>
          <w:szCs w:val="22"/>
        </w:rPr>
        <w:t>dokonanie pomiarów i testów wybudowanych instalacji mających na celu potwierdzenie ich użyteczności i zgodności z obowiązującymi przepisami prawa celem uzyskania przez Inwestora pozwolenia na użytkowanie budynku instalacji elektrycznej, wodno-kanalizacyjnej, sieci logicznych i komunikacyjnych;</w:t>
      </w:r>
    </w:p>
    <w:p w14:paraId="4DF1BC70" w14:textId="77777777" w:rsidR="000F3766" w:rsidRDefault="009A0F1D">
      <w:pPr>
        <w:numPr>
          <w:ilvl w:val="2"/>
          <w:numId w:val="10"/>
        </w:numPr>
        <w:spacing w:after="140" w:line="290" w:lineRule="auto"/>
        <w:ind w:left="0" w:hanging="2"/>
        <w:jc w:val="both"/>
      </w:pPr>
      <w:r>
        <w:rPr>
          <w:sz w:val="22"/>
          <w:szCs w:val="22"/>
        </w:rPr>
        <w:t>dokonanie pomiarów ESD;</w:t>
      </w:r>
    </w:p>
    <w:p w14:paraId="4DD704EE" w14:textId="77777777" w:rsidR="000F3766" w:rsidRDefault="009A0F1D">
      <w:pPr>
        <w:numPr>
          <w:ilvl w:val="2"/>
          <w:numId w:val="10"/>
        </w:numPr>
        <w:spacing w:after="140" w:line="290" w:lineRule="auto"/>
        <w:ind w:left="0" w:hanging="2"/>
        <w:jc w:val="both"/>
      </w:pPr>
      <w:r>
        <w:rPr>
          <w:sz w:val="22"/>
          <w:szCs w:val="22"/>
        </w:rPr>
        <w:t>dokonanie pomiarów czystości do wymaganych klas ISO;</w:t>
      </w:r>
      <w:r w:rsidR="00D756E3">
        <w:rPr>
          <w:sz w:val="22"/>
          <w:szCs w:val="22"/>
        </w:rPr>
        <w:t xml:space="preserve"> </w:t>
      </w:r>
      <w:r>
        <w:rPr>
          <w:sz w:val="22"/>
          <w:szCs w:val="22"/>
        </w:rPr>
        <w:t xml:space="preserve">przeprowadzenie niezbędnych testów i pomiarów środowiska przeprowadzenia odbiorów </w:t>
      </w:r>
      <w:proofErr w:type="spellStart"/>
      <w:r>
        <w:rPr>
          <w:sz w:val="22"/>
          <w:szCs w:val="22"/>
        </w:rPr>
        <w:t>cleanroomowych</w:t>
      </w:r>
      <w:proofErr w:type="spellEnd"/>
      <w:r>
        <w:rPr>
          <w:sz w:val="22"/>
          <w:szCs w:val="22"/>
        </w:rPr>
        <w:t xml:space="preserve"> pomieszczeń Fazy I </w:t>
      </w:r>
      <w:proofErr w:type="spellStart"/>
      <w:r>
        <w:rPr>
          <w:sz w:val="22"/>
          <w:szCs w:val="22"/>
        </w:rPr>
        <w:t>i</w:t>
      </w:r>
      <w:proofErr w:type="spellEnd"/>
      <w:r>
        <w:rPr>
          <w:sz w:val="22"/>
          <w:szCs w:val="22"/>
        </w:rPr>
        <w:t xml:space="preserve"> II zgodnie z Harmonogramem mających na celu weryfikację zachowania poziomów czystości pomieszczeń;</w:t>
      </w:r>
    </w:p>
    <w:p w14:paraId="4CE4FC0C" w14:textId="77777777" w:rsidR="000F3766" w:rsidRDefault="009A0F1D">
      <w:pPr>
        <w:numPr>
          <w:ilvl w:val="2"/>
          <w:numId w:val="10"/>
        </w:numPr>
        <w:spacing w:after="140" w:line="290" w:lineRule="auto"/>
        <w:ind w:left="0" w:hanging="2"/>
        <w:jc w:val="both"/>
      </w:pPr>
      <w:r>
        <w:rPr>
          <w:sz w:val="22"/>
          <w:szCs w:val="22"/>
        </w:rPr>
        <w:t>sprawowanie nadzoru nad wykonywaniem robót budowlanych przez osoby o odpowiednich kwalifikacjach zawodowych wskazanych w ofercie;</w:t>
      </w:r>
    </w:p>
    <w:p w14:paraId="07A62D2F" w14:textId="77777777" w:rsidR="000F3766" w:rsidRDefault="009A0F1D">
      <w:pPr>
        <w:numPr>
          <w:ilvl w:val="2"/>
          <w:numId w:val="10"/>
        </w:numPr>
        <w:spacing w:after="140" w:line="290" w:lineRule="auto"/>
        <w:ind w:left="0" w:hanging="2"/>
        <w:jc w:val="both"/>
      </w:pPr>
      <w:r>
        <w:rPr>
          <w:sz w:val="22"/>
          <w:szCs w:val="22"/>
        </w:rPr>
        <w:t>prowadzenia codziennej dokumentacji zdjęciowej budowy, w tym, ale nie wyłącznie, prac zanikających, miejsce gromadzenia dokumentacji wskazane będzie w umowie;</w:t>
      </w:r>
    </w:p>
    <w:p w14:paraId="0D2008DE" w14:textId="77777777" w:rsidR="000F3766" w:rsidRDefault="009A0F1D">
      <w:pPr>
        <w:numPr>
          <w:ilvl w:val="2"/>
          <w:numId w:val="10"/>
        </w:numPr>
        <w:spacing w:after="140" w:line="290" w:lineRule="auto"/>
        <w:ind w:left="0" w:hanging="2"/>
        <w:jc w:val="both"/>
      </w:pPr>
      <w:r>
        <w:rPr>
          <w:sz w:val="22"/>
          <w:szCs w:val="22"/>
        </w:rPr>
        <w:t>informowanie Inwestora o wszelkich faktach mających znaczenie dla realizacji niniejszej umowy, w tym stanowiących przeszkodę w prawidłowym wykonaniu prac, w sposób i w czasie umożliwiającym podjęcie adekwatnych działań przez Inwestora (wszelkie przeszkody w prawidłowym lub terminowym wykonaniu prac powinny być udokumentowane przez Wykonawcę);</w:t>
      </w:r>
    </w:p>
    <w:p w14:paraId="2100E73F" w14:textId="77777777" w:rsidR="000F3766" w:rsidRDefault="009A0F1D">
      <w:pPr>
        <w:numPr>
          <w:ilvl w:val="2"/>
          <w:numId w:val="10"/>
        </w:numPr>
        <w:spacing w:after="140" w:line="290" w:lineRule="auto"/>
        <w:ind w:left="0" w:hanging="2"/>
        <w:jc w:val="both"/>
      </w:pPr>
      <w:r>
        <w:rPr>
          <w:sz w:val="22"/>
          <w:szCs w:val="22"/>
        </w:rPr>
        <w:t>składanie Inwestorowi raportów interwencyjnych – niezwłocznie po wystąpieniu jakiegokolwiek incydentu w toku wykonywania prac;</w:t>
      </w:r>
    </w:p>
    <w:p w14:paraId="3AB41103" w14:textId="77777777" w:rsidR="000F3766" w:rsidRDefault="009A0F1D">
      <w:pPr>
        <w:numPr>
          <w:ilvl w:val="2"/>
          <w:numId w:val="10"/>
        </w:numPr>
        <w:spacing w:after="140" w:line="290" w:lineRule="auto"/>
        <w:ind w:left="0" w:hanging="2"/>
        <w:jc w:val="both"/>
      </w:pPr>
      <w:r>
        <w:rPr>
          <w:sz w:val="22"/>
          <w:szCs w:val="22"/>
        </w:rPr>
        <w:t>zgłoszenie Inwestorowi ze stosownym wyprzedzeniem (co najmniej 3 Dni Robocze) gotowości do rozpoczęcia Fazy II Przedmiotu Umowy;</w:t>
      </w:r>
    </w:p>
    <w:p w14:paraId="28FD719D" w14:textId="77777777" w:rsidR="000F3766" w:rsidRDefault="009A0F1D">
      <w:pPr>
        <w:numPr>
          <w:ilvl w:val="2"/>
          <w:numId w:val="10"/>
        </w:numPr>
        <w:spacing w:after="140" w:line="290" w:lineRule="auto"/>
        <w:ind w:left="0" w:hanging="2"/>
        <w:jc w:val="both"/>
      </w:pPr>
      <w:r>
        <w:rPr>
          <w:sz w:val="22"/>
          <w:szCs w:val="22"/>
        </w:rPr>
        <w:t>zgłoszenie Inwestorowi ze stosownym wyprzedzeniem (co najmniej 3 Dni Robocze) gotowości prac budowlanych i instalacyjnych do odbioru końcowego;</w:t>
      </w:r>
    </w:p>
    <w:p w14:paraId="1DFC5F7E" w14:textId="77777777" w:rsidR="000F3766" w:rsidRDefault="009A0F1D">
      <w:pPr>
        <w:numPr>
          <w:ilvl w:val="2"/>
          <w:numId w:val="10"/>
        </w:numPr>
        <w:spacing w:after="140" w:line="290" w:lineRule="auto"/>
        <w:ind w:left="0" w:hanging="2"/>
        <w:jc w:val="both"/>
      </w:pPr>
      <w:r>
        <w:rPr>
          <w:sz w:val="22"/>
          <w:szCs w:val="22"/>
          <w:highlight w:val="white"/>
        </w:rPr>
        <w:t>przeprowadzenie szkoleń i instruktaży dotyczących prawidłowego użytkowania pomieszczeń, w tym obsługi instalacji wykonanych w pomieszczeniach oraz zasad i procedur wyjścia/wejścia do pomieszczeń i przestoju oraz</w:t>
      </w:r>
      <w:r>
        <w:rPr>
          <w:sz w:val="22"/>
          <w:szCs w:val="22"/>
        </w:rPr>
        <w:t xml:space="preserve"> eksploatacji i konserwacji tych instalacji i zamontowanych urządzeń;</w:t>
      </w:r>
    </w:p>
    <w:p w14:paraId="75E814E0" w14:textId="77777777" w:rsidR="000F3766" w:rsidRPr="001F0458" w:rsidRDefault="009A0F1D">
      <w:pPr>
        <w:numPr>
          <w:ilvl w:val="2"/>
          <w:numId w:val="10"/>
        </w:numPr>
        <w:spacing w:after="140" w:line="290" w:lineRule="auto"/>
        <w:ind w:left="0" w:hanging="2"/>
        <w:jc w:val="both"/>
        <w:rPr>
          <w:rFonts w:asciiTheme="majorHAnsi" w:hAnsiTheme="majorHAnsi"/>
          <w:sz w:val="22"/>
          <w:rPrChange w:id="14" w:author="ZMIANA 4.09.2021 ETAP III" w:date="2021-04-09T16:45:00Z">
            <w:rPr/>
          </w:rPrChange>
        </w:rPr>
      </w:pPr>
      <w:r w:rsidRPr="001F0458">
        <w:rPr>
          <w:rFonts w:asciiTheme="majorHAnsi" w:hAnsiTheme="majorHAnsi"/>
          <w:sz w:val="22"/>
          <w:rPrChange w:id="15" w:author="ZMIANA 4.09.2021 ETAP III" w:date="2021-04-09T16:45:00Z">
            <w:rPr>
              <w:sz w:val="22"/>
            </w:rPr>
          </w:rPrChange>
        </w:rPr>
        <w:t>prowadzenie dokumentacji oraz wykonywanie czynności związanych z realizacją umowy zgodnie z obowiązującymi przepisami prawa, w tym Prawa Budowlanego;</w:t>
      </w:r>
    </w:p>
    <w:p w14:paraId="6375C6BD" w14:textId="1A241C42" w:rsidR="000F3766" w:rsidRPr="001F0458" w:rsidRDefault="009A0F1D">
      <w:pPr>
        <w:numPr>
          <w:ilvl w:val="2"/>
          <w:numId w:val="10"/>
        </w:numPr>
        <w:spacing w:after="140" w:line="290" w:lineRule="auto"/>
        <w:ind w:left="0" w:hanging="2"/>
        <w:jc w:val="both"/>
        <w:rPr>
          <w:rFonts w:asciiTheme="majorHAnsi" w:hAnsiTheme="majorHAnsi"/>
          <w:sz w:val="22"/>
          <w:rPrChange w:id="16" w:author="ZMIANA 4.09.2021 ETAP III" w:date="2021-04-09T16:45:00Z">
            <w:rPr>
              <w:rFonts w:ascii="Arial" w:hAnsi="Arial"/>
            </w:rPr>
          </w:rPrChange>
        </w:rPr>
      </w:pPr>
      <w:r w:rsidRPr="001F0458">
        <w:rPr>
          <w:rFonts w:asciiTheme="majorHAnsi" w:hAnsiTheme="majorHAnsi"/>
          <w:sz w:val="22"/>
          <w:rPrChange w:id="17" w:author="ZMIANA 4.09.2021 ETAP III" w:date="2021-04-09T16:45:00Z">
            <w:rPr>
              <w:sz w:val="22"/>
            </w:rPr>
          </w:rPrChange>
        </w:rPr>
        <w:t>dostarczenie kompletnej dokumentacji koniecznej dla UDT</w:t>
      </w:r>
      <w:r w:rsidRPr="001F0458">
        <w:rPr>
          <w:rFonts w:asciiTheme="majorHAnsi" w:hAnsiTheme="majorHAnsi"/>
          <w:b/>
          <w:sz w:val="22"/>
          <w:rPrChange w:id="18" w:author="ZMIANA 4.09.2021 ETAP III" w:date="2021-04-09T16:45:00Z">
            <w:rPr>
              <w:b/>
              <w:sz w:val="22"/>
            </w:rPr>
          </w:rPrChange>
        </w:rPr>
        <w:t xml:space="preserve"> </w:t>
      </w:r>
      <w:r w:rsidRPr="001F0458">
        <w:rPr>
          <w:rFonts w:asciiTheme="majorHAnsi" w:hAnsiTheme="majorHAnsi"/>
          <w:sz w:val="22"/>
          <w:rPrChange w:id="19" w:author="ZMIANA 4.09.2021 ETAP III" w:date="2021-04-09T16:45:00Z">
            <w:rPr>
              <w:sz w:val="22"/>
            </w:rPr>
          </w:rPrChange>
        </w:rPr>
        <w:t>o ile jest wymagane;</w:t>
      </w:r>
    </w:p>
    <w:p w14:paraId="765CDCC6" w14:textId="3BFA30F0" w:rsidR="001F0458" w:rsidRPr="001F0458" w:rsidRDefault="001F0458">
      <w:pPr>
        <w:numPr>
          <w:ilvl w:val="2"/>
          <w:numId w:val="10"/>
        </w:numPr>
        <w:spacing w:after="140" w:line="290" w:lineRule="auto"/>
        <w:ind w:left="0" w:hanging="2"/>
        <w:jc w:val="both"/>
        <w:rPr>
          <w:ins w:id="20" w:author="ZMIANA 4.09.2021 ETAP III" w:date="2021-04-09T16:45:00Z"/>
          <w:rFonts w:asciiTheme="majorHAnsi" w:eastAsia="Arial" w:hAnsiTheme="majorHAnsi" w:cstheme="majorHAnsi"/>
          <w:sz w:val="22"/>
          <w:szCs w:val="22"/>
        </w:rPr>
      </w:pPr>
      <w:ins w:id="21" w:author="ZMIANA 4.09.2021 ETAP III" w:date="2021-04-09T16:45:00Z">
        <w:r w:rsidRPr="001F0458">
          <w:rPr>
            <w:rFonts w:asciiTheme="majorHAnsi" w:eastAsia="Arial" w:hAnsiTheme="majorHAnsi" w:cstheme="majorHAnsi"/>
            <w:sz w:val="22"/>
            <w:szCs w:val="22"/>
          </w:rPr>
          <w:lastRenderedPageBreak/>
          <w:t xml:space="preserve">Wykonanie profesjonalnej specjalistycznej ekspertyzy spełniania wymogów środowiskowych przez </w:t>
        </w:r>
        <w:proofErr w:type="spellStart"/>
        <w:r w:rsidRPr="001F0458">
          <w:rPr>
            <w:rFonts w:asciiTheme="majorHAnsi" w:eastAsia="Arial" w:hAnsiTheme="majorHAnsi" w:cstheme="majorHAnsi"/>
            <w:sz w:val="22"/>
            <w:szCs w:val="22"/>
          </w:rPr>
          <w:t>cleanroom</w:t>
        </w:r>
        <w:proofErr w:type="spellEnd"/>
        <w:r w:rsidRPr="001F0458">
          <w:rPr>
            <w:rFonts w:asciiTheme="majorHAnsi" w:eastAsia="Arial" w:hAnsiTheme="majorHAnsi" w:cstheme="majorHAnsi"/>
            <w:sz w:val="22"/>
            <w:szCs w:val="22"/>
          </w:rPr>
          <w:t xml:space="preserve"> i pomieszczenia podlegające przebudowie w ramach doradztwa środowiskowego- karty charakterystyk substancji chemicznych używanych w Zakładzie dostarczy Zamawiający.</w:t>
        </w:r>
      </w:ins>
    </w:p>
    <w:p w14:paraId="38563A1F" w14:textId="33ABC274" w:rsidR="000F3766" w:rsidRDefault="00843491">
      <w:pPr>
        <w:numPr>
          <w:ilvl w:val="2"/>
          <w:numId w:val="10"/>
        </w:numPr>
        <w:spacing w:after="140" w:line="290" w:lineRule="auto"/>
        <w:ind w:left="0" w:hanging="2"/>
        <w:jc w:val="both"/>
        <w:rPr>
          <w:sz w:val="22"/>
          <w:szCs w:val="22"/>
        </w:rPr>
      </w:pPr>
      <w:r w:rsidRPr="00FA4ABF">
        <w:rPr>
          <w:rFonts w:asciiTheme="majorHAnsi" w:hAnsiTheme="majorHAnsi"/>
          <w:color w:val="000000"/>
          <w:position w:val="0"/>
          <w:sz w:val="22"/>
          <w:rPrChange w:id="22" w:author="ZMIANA 4.09.2021 ETAP III" w:date="2021-04-09T16:45:00Z">
            <w:rPr>
              <w:sz w:val="22"/>
            </w:rPr>
          </w:rPrChange>
        </w:rPr>
        <w:t>w ramach prac budowlanych dotyczących Przedmiotu Umowy sporządzenie dokumentacji powykonawczej oraz przygotowanie wszelkiej dokumentacji umożliwiającej uzyskanie przez Inwestora prawomocnego (ostatecznego w administracyjnym toku instancji) pozwolenia na użytkowanie pomieszczeń (zgodnie z obowiązującymi przepisami prawa</w:t>
      </w:r>
      <w:ins w:id="23" w:author="ZMIANA 4.09.2021 ETAP III" w:date="2021-04-09T16:45:00Z">
        <w:r w:rsidRPr="00FA4ABF">
          <w:rPr>
            <w:rFonts w:asciiTheme="majorHAnsi" w:hAnsiTheme="majorHAnsi" w:cstheme="majorHAnsi"/>
            <w:sz w:val="22"/>
            <w:szCs w:val="22"/>
          </w:rPr>
          <w:t xml:space="preserve"> </w:t>
        </w:r>
        <w:r w:rsidRPr="00FA4ABF">
          <w:rPr>
            <w:rFonts w:asciiTheme="majorHAnsi" w:eastAsia="Times New Roman" w:hAnsiTheme="majorHAnsi" w:cstheme="majorHAnsi"/>
            <w:color w:val="000000"/>
            <w:position w:val="0"/>
            <w:sz w:val="22"/>
            <w:szCs w:val="22"/>
            <w:lang w:eastAsia="pl-PL"/>
          </w:rPr>
          <w:t>w tym Prawa Budowlanego</w:t>
        </w:r>
      </w:ins>
      <w:r w:rsidRPr="00FA4ABF">
        <w:rPr>
          <w:rFonts w:asciiTheme="majorHAnsi" w:hAnsiTheme="majorHAnsi"/>
          <w:color w:val="000000"/>
          <w:position w:val="0"/>
          <w:sz w:val="22"/>
          <w:rPrChange w:id="24" w:author="ZMIANA 4.09.2021 ETAP III" w:date="2021-04-09T16:45:00Z">
            <w:rPr>
              <w:sz w:val="22"/>
            </w:rPr>
          </w:rPrChange>
        </w:rPr>
        <w:t xml:space="preserve">), dopełnienia innych czynności wymaganych przez przepisy prawa budowlanego, w tym przez organy administracji, koniecznych do złożenia przez Inwestora dokumentacji niezbędnej do uzyskania pozwolenia na użytkowanie pomieszczeń zgodnie z niniejszą Umową, </w:t>
      </w:r>
      <w:r w:rsidRPr="00FA4ABF">
        <w:rPr>
          <w:rFonts w:asciiTheme="majorHAnsi" w:hAnsiTheme="majorHAnsi"/>
          <w:i/>
          <w:color w:val="000000"/>
          <w:position w:val="0"/>
          <w:sz w:val="22"/>
          <w:rPrChange w:id="25" w:author="ZMIANA 4.09.2021 ETAP III" w:date="2021-04-09T16:45:00Z">
            <w:rPr>
              <w:i/>
              <w:sz w:val="22"/>
            </w:rPr>
          </w:rPrChange>
        </w:rPr>
        <w:t>zgodnie z opisem w OPZ</w:t>
      </w:r>
      <w:r w:rsidRPr="00FA4ABF">
        <w:rPr>
          <w:rFonts w:asciiTheme="majorHAnsi" w:hAnsiTheme="majorHAnsi"/>
          <w:color w:val="000000"/>
          <w:position w:val="0"/>
          <w:sz w:val="22"/>
          <w:rPrChange w:id="26" w:author="ZMIANA 4.09.2021 ETAP III" w:date="2021-04-09T16:45:00Z">
            <w:rPr>
              <w:sz w:val="22"/>
            </w:rPr>
          </w:rPrChange>
        </w:rPr>
        <w:t>;</w:t>
      </w:r>
      <w:ins w:id="27" w:author="ZMIANA 4.09.2021 ETAP III" w:date="2021-04-09T16:45:00Z">
        <w:r>
          <w:rPr>
            <w:rFonts w:asciiTheme="majorHAnsi" w:eastAsia="Times New Roman" w:hAnsiTheme="majorHAnsi" w:cstheme="majorHAnsi"/>
            <w:color w:val="000000"/>
            <w:position w:val="0"/>
            <w:sz w:val="22"/>
            <w:szCs w:val="22"/>
            <w:lang w:eastAsia="pl-PL"/>
          </w:rPr>
          <w:t xml:space="preserve"> z zastrzeżeniem, że w sytuacji uzasadnionych uwag i wytycznych organów administracji, których nie dało się wcześniej przewidzieć, wynikających z nieprawidłowej Dokumentacji technicznej i Projektów stanowiących załącznik nr 2 do Umowy, Wykonawca wykona te prace w ramach Prac Dodatkowych zleconych w ramach Umowy</w:t>
        </w:r>
        <w:r w:rsidR="009A0F1D">
          <w:rPr>
            <w:sz w:val="22"/>
            <w:szCs w:val="22"/>
          </w:rPr>
          <w:t>;</w:t>
        </w:r>
      </w:ins>
    </w:p>
    <w:p w14:paraId="5F007B98" w14:textId="77777777" w:rsidR="000F3766" w:rsidRDefault="009A0F1D">
      <w:pPr>
        <w:numPr>
          <w:ilvl w:val="2"/>
          <w:numId w:val="10"/>
        </w:numPr>
        <w:spacing w:after="140" w:line="290" w:lineRule="auto"/>
        <w:ind w:left="0" w:hanging="2"/>
        <w:jc w:val="both"/>
      </w:pPr>
      <w:r>
        <w:rPr>
          <w:sz w:val="22"/>
          <w:szCs w:val="22"/>
        </w:rPr>
        <w:t>wykonanie wszelkich prac i czynności koniecznych do pełnej realizacji Zamierzenia Inwestycyjnego, a nie wymienionych w tym dokumencie.</w:t>
      </w:r>
    </w:p>
    <w:p w14:paraId="3092693C" w14:textId="2BEDE220"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del w:id="28" w:author="ZMIANA 4.09.2021 ETAP III" w:date="2021-04-09T16:45:00Z">
        <w:r>
          <w:rPr>
            <w:b/>
            <w:sz w:val="22"/>
            <w:szCs w:val="22"/>
          </w:rPr>
          <w:delText>Wstępny opis</w:delText>
        </w:r>
      </w:del>
      <w:ins w:id="29" w:author="ZMIANA 4.09.2021 ETAP III" w:date="2021-04-09T16:45:00Z">
        <w:r w:rsidR="002C4DE0">
          <w:rPr>
            <w:b/>
            <w:sz w:val="22"/>
            <w:szCs w:val="22"/>
          </w:rPr>
          <w:t>O</w:t>
        </w:r>
        <w:r>
          <w:rPr>
            <w:b/>
            <w:sz w:val="22"/>
            <w:szCs w:val="22"/>
          </w:rPr>
          <w:t>pis</w:t>
        </w:r>
      </w:ins>
      <w:r>
        <w:rPr>
          <w:b/>
          <w:sz w:val="22"/>
          <w:szCs w:val="22"/>
        </w:rPr>
        <w:t xml:space="preserve"> przedmiotu zamówienia</w:t>
      </w:r>
      <w:r>
        <w:rPr>
          <w:sz w:val="22"/>
          <w:szCs w:val="22"/>
        </w:rPr>
        <w:t xml:space="preserve"> znajduje się w OPZ oraz załącznikach stanowiącym załącznik nr 1 do Zapytania ofertowego. </w:t>
      </w:r>
    </w:p>
    <w:p w14:paraId="7BDBF5AA"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S</w:t>
      </w:r>
      <w:r>
        <w:rPr>
          <w:color w:val="000000"/>
          <w:sz w:val="22"/>
          <w:szCs w:val="22"/>
        </w:rPr>
        <w:t>zczegółowe zadania wykonawcy zostały dookreślone w</w:t>
      </w:r>
      <w:r>
        <w:rPr>
          <w:sz w:val="22"/>
          <w:szCs w:val="22"/>
        </w:rPr>
        <w:t xml:space="preserve">e wstępnym wzorze </w:t>
      </w:r>
      <w:r>
        <w:rPr>
          <w:color w:val="000000"/>
          <w:sz w:val="22"/>
          <w:szCs w:val="22"/>
        </w:rPr>
        <w:t>umow</w:t>
      </w:r>
      <w:r>
        <w:rPr>
          <w:sz w:val="22"/>
          <w:szCs w:val="22"/>
        </w:rPr>
        <w:t>y</w:t>
      </w:r>
      <w:r>
        <w:rPr>
          <w:color w:val="000000"/>
          <w:sz w:val="22"/>
          <w:szCs w:val="22"/>
        </w:rPr>
        <w:t xml:space="preserve"> pomiędzy Zamawiającym a </w:t>
      </w:r>
      <w:r>
        <w:rPr>
          <w:sz w:val="22"/>
          <w:szCs w:val="22"/>
        </w:rPr>
        <w:t>W</w:t>
      </w:r>
      <w:r>
        <w:rPr>
          <w:color w:val="000000"/>
          <w:sz w:val="22"/>
          <w:szCs w:val="22"/>
        </w:rPr>
        <w:t xml:space="preserve">ykonawcą, </w:t>
      </w:r>
      <w:r>
        <w:rPr>
          <w:sz w:val="22"/>
          <w:szCs w:val="22"/>
        </w:rPr>
        <w:t>stanowiącej załącznik</w:t>
      </w:r>
      <w:r>
        <w:rPr>
          <w:color w:val="000000"/>
          <w:sz w:val="22"/>
          <w:szCs w:val="22"/>
        </w:rPr>
        <w:t xml:space="preserve"> numer </w:t>
      </w:r>
      <w:r>
        <w:rPr>
          <w:sz w:val="22"/>
          <w:szCs w:val="22"/>
        </w:rPr>
        <w:t xml:space="preserve">4 </w:t>
      </w:r>
      <w:r>
        <w:rPr>
          <w:color w:val="000000"/>
          <w:sz w:val="22"/>
          <w:szCs w:val="22"/>
        </w:rPr>
        <w:t>do niniejszego Zapytania Ofertowego (dalej jako: „</w:t>
      </w:r>
      <w:r>
        <w:rPr>
          <w:b/>
          <w:color w:val="000000"/>
          <w:sz w:val="22"/>
          <w:szCs w:val="22"/>
        </w:rPr>
        <w:t>Umowa</w:t>
      </w:r>
      <w:r>
        <w:rPr>
          <w:color w:val="000000"/>
          <w:sz w:val="22"/>
          <w:szCs w:val="22"/>
        </w:rPr>
        <w:t xml:space="preserve">”). </w:t>
      </w:r>
    </w:p>
    <w:p w14:paraId="406C76EA"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W</w:t>
      </w:r>
      <w:r>
        <w:rPr>
          <w:color w:val="000000"/>
          <w:sz w:val="22"/>
          <w:szCs w:val="22"/>
        </w:rPr>
        <w:t xml:space="preserve"> związku z ochroną tajemnicy przedsiębiorstwa Zamawiającego, </w:t>
      </w:r>
      <w:r>
        <w:rPr>
          <w:sz w:val="22"/>
          <w:szCs w:val="22"/>
        </w:rPr>
        <w:t>Dokumentacja techniczna</w:t>
      </w:r>
      <w:r>
        <w:rPr>
          <w:color w:val="000000"/>
          <w:sz w:val="22"/>
          <w:szCs w:val="22"/>
        </w:rPr>
        <w:t xml:space="preserve"> oraz Projekty zostaną niezwłocznie udostępnione wykonawcom ubiegających się o udział w </w:t>
      </w:r>
      <w:r>
        <w:rPr>
          <w:sz w:val="22"/>
          <w:szCs w:val="22"/>
        </w:rPr>
        <w:t>postępowaniu</w:t>
      </w:r>
      <w:r>
        <w:rPr>
          <w:color w:val="000000"/>
          <w:sz w:val="22"/>
          <w:szCs w:val="22"/>
        </w:rPr>
        <w:t xml:space="preserve"> po podpisaniu przez </w:t>
      </w:r>
      <w:r>
        <w:rPr>
          <w:sz w:val="22"/>
          <w:szCs w:val="22"/>
        </w:rPr>
        <w:t>W</w:t>
      </w:r>
      <w:r>
        <w:rPr>
          <w:color w:val="000000"/>
          <w:sz w:val="22"/>
          <w:szCs w:val="22"/>
        </w:rPr>
        <w:t xml:space="preserve">ykonawców z Zamawiającym umowy o zachowaniu poufności, według wzoru stanowiącego załącznik numer </w:t>
      </w:r>
      <w:r>
        <w:rPr>
          <w:sz w:val="22"/>
          <w:szCs w:val="22"/>
        </w:rPr>
        <w:t xml:space="preserve">6 </w:t>
      </w:r>
      <w:r>
        <w:rPr>
          <w:color w:val="000000"/>
          <w:sz w:val="22"/>
          <w:szCs w:val="22"/>
        </w:rPr>
        <w:t>do niniejszego Zapytania Ofertowego (dalej jako: „</w:t>
      </w:r>
      <w:r>
        <w:rPr>
          <w:b/>
          <w:color w:val="000000"/>
          <w:sz w:val="22"/>
          <w:szCs w:val="22"/>
        </w:rPr>
        <w:t>Umowa o Zachowaniu Poufności</w:t>
      </w:r>
      <w:r>
        <w:rPr>
          <w:color w:val="000000"/>
          <w:sz w:val="22"/>
          <w:szCs w:val="22"/>
        </w:rPr>
        <w:t xml:space="preserve">”). W celu uzyskania dokumentacji dotyczącej przedmiotu Zamówienia wykonawcy powinni przesłać do Zamawiającego podpisaną przez osobę upoważnioną do reprezentacji przedsiębiorcy </w:t>
      </w:r>
      <w:r>
        <w:rPr>
          <w:b/>
          <w:color w:val="000000"/>
          <w:sz w:val="22"/>
          <w:szCs w:val="22"/>
        </w:rPr>
        <w:t>(wraz z dokumentem potwierdzającym sposób reprezentacji)</w:t>
      </w:r>
      <w:r>
        <w:rPr>
          <w:color w:val="000000"/>
          <w:sz w:val="22"/>
          <w:szCs w:val="22"/>
        </w:rPr>
        <w:t xml:space="preserve"> Umowę o Zachowaniu Poufności w wersji elektronicznej (tj. w formie skanu), na adres email wskazany w punkcie </w:t>
      </w:r>
      <w:r>
        <w:rPr>
          <w:sz w:val="22"/>
          <w:szCs w:val="22"/>
        </w:rPr>
        <w:t xml:space="preserve">12.2 </w:t>
      </w:r>
      <w:r>
        <w:rPr>
          <w:color w:val="000000"/>
          <w:sz w:val="22"/>
          <w:szCs w:val="22"/>
        </w:rPr>
        <w:t xml:space="preserve"> poniżej, w terminie umożliwiającym im przygotowanie i złożenie wniosku o dopuszczenie do udziału w </w:t>
      </w:r>
      <w:r>
        <w:rPr>
          <w:sz w:val="22"/>
          <w:szCs w:val="22"/>
        </w:rPr>
        <w:t>postępowaniu</w:t>
      </w:r>
      <w:r>
        <w:rPr>
          <w:color w:val="000000"/>
          <w:sz w:val="22"/>
          <w:szCs w:val="22"/>
        </w:rPr>
        <w:t xml:space="preserve"> zgodnie z niniejszym Zapytaniem Ofertowym. </w:t>
      </w:r>
      <w:r>
        <w:rPr>
          <w:sz w:val="22"/>
          <w:szCs w:val="22"/>
        </w:rPr>
        <w:t>Dokumentacja</w:t>
      </w:r>
      <w:r>
        <w:rPr>
          <w:color w:val="000000"/>
          <w:sz w:val="22"/>
          <w:szCs w:val="22"/>
        </w:rPr>
        <w:t xml:space="preserve"> zostanie udostępniona w formie elektronicznej w postaci dost</w:t>
      </w:r>
      <w:r>
        <w:rPr>
          <w:sz w:val="22"/>
          <w:szCs w:val="22"/>
        </w:rPr>
        <w:t xml:space="preserve">ępu do zasobów znajdujących się na serwerach Zamawiającego. Zamawiający niezwłocznie przesyła podpisany skan umowy do Wykonawcy. </w:t>
      </w:r>
    </w:p>
    <w:p w14:paraId="1C1AC81A"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Jeżeli w OPZ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jako przykładowe i pomocnicze.</w:t>
      </w:r>
    </w:p>
    <w:p w14:paraId="4A7B3FCC"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nie dopuszcza możliwości składania ofert częściowych. Podział na części</w:t>
      </w:r>
      <w:r>
        <w:t xml:space="preserve"> związany jest z </w:t>
      </w:r>
      <w:r>
        <w:rPr>
          <w:color w:val="000000"/>
          <w:sz w:val="22"/>
          <w:szCs w:val="22"/>
        </w:rPr>
        <w:t>nadmiernymi trudnościami technicznymi lub nadmiernymi kosztami wykonania zamówienia. Ponadto potrzeba skoordynowania działań różnych wykonawców realizujących poszczególne części zamówienia mogłaby poważnie zagrozić właściwemu wykonaniu zamówienia.</w:t>
      </w:r>
    </w:p>
    <w:p w14:paraId="754B5158"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nie dopuszcza możliwości składania ofert wariantowych.</w:t>
      </w:r>
    </w:p>
    <w:p w14:paraId="657C8DCF"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sz w:val="22"/>
          <w:szCs w:val="22"/>
        </w:rPr>
        <w:t xml:space="preserve">Zamawiający nie przewiduje udzielenia wykonawcy wybranemu zgodnie z zasadą konkurencyjności, w okresie 3 lat od udzielenia zamówienia podstawowego przewidzianych w zapytaniu ofertowym zamówień na usługi lub roboty budowlane polegających na powtórzeniu podobnych usług lub robót budowlanych. </w:t>
      </w:r>
    </w:p>
    <w:p w14:paraId="76592D51"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b/>
          <w:sz w:val="22"/>
          <w:szCs w:val="22"/>
        </w:rPr>
        <w:t>Minimalny okres gwarancji na  prace budowlane oraz instalacyjne wymagany przez Zamawiającego wynosi 60 miesięcy. Gwarancja zaoferowana przez Wykonawcę na maszyny, urządzenia lub  wyposażenie wynosić ma nie mniej niż 36 miesięcy. O</w:t>
      </w:r>
      <w:r>
        <w:rPr>
          <w:b/>
          <w:sz w:val="22"/>
          <w:szCs w:val="22"/>
          <w:u w:val="single"/>
        </w:rPr>
        <w:t xml:space="preserve">kres rękojmi musi równać się okresowi gwarancji. </w:t>
      </w:r>
    </w:p>
    <w:p w14:paraId="562C6493"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Kod według Wspólnego słownika zamówień (CPV)</w:t>
      </w:r>
    </w:p>
    <w:p w14:paraId="001B47D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45000000-7 – Roboty budowlane</w:t>
      </w:r>
    </w:p>
    <w:p w14:paraId="319F3D20"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45213251-7: Roboty budowlane w zakresie zakładów przemysłowych;</w:t>
      </w:r>
    </w:p>
    <w:p w14:paraId="44F8B571"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45213400-7: Instalowanie pomieszczeń dla personelu;</w:t>
      </w:r>
    </w:p>
    <w:p w14:paraId="1455767D"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45214610-9: Roboty budowlane w zakresie budynków laboratoryjnych;</w:t>
      </w:r>
    </w:p>
    <w:p w14:paraId="2DAF42FF"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45214631-2: Roboty instalacyjne w zakresie pomieszczeń czystych;</w:t>
      </w:r>
    </w:p>
    <w:p w14:paraId="37AA033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45100000-8 – Przygotowanie terenu pod budowę</w:t>
      </w:r>
    </w:p>
    <w:p w14:paraId="1049E88A"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45220000-5 – Roboty inżynieryjne i budowlane,</w:t>
      </w:r>
    </w:p>
    <w:p w14:paraId="7E6AB94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45260000-7 – Roboty w zakresie wykonywania pokryć i konstrukcji dachowych i inne podobne roboty specjalistyczne,</w:t>
      </w:r>
    </w:p>
    <w:p w14:paraId="5F525C50"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45300000-0 – Roboty instalacyjne w budynkach,</w:t>
      </w:r>
    </w:p>
    <w:p w14:paraId="75AC579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45310000-3 – Roboty instalacyjne elektryczne,</w:t>
      </w:r>
    </w:p>
    <w:p w14:paraId="6FA8C5E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45320000-6 – Roboty izolacyjne,</w:t>
      </w:r>
    </w:p>
    <w:p w14:paraId="38BCC938"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45330000-9 –  Roboty instalacyjne wodno-kanalizacyjne i sanitarne,</w:t>
      </w:r>
    </w:p>
    <w:p w14:paraId="3D8039E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45331000-6 – Instalowanie urządzeń grzewczych, wentylacyjnych i klimatyzacyjnych,</w:t>
      </w:r>
    </w:p>
    <w:p w14:paraId="7B39C3C7"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45333000-0 –  Roboty instalacyjne gazowe,</w:t>
      </w:r>
    </w:p>
    <w:p w14:paraId="7218B55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45343000-3 –  Roboty instalacyjne przeciwpożarowe,</w:t>
      </w:r>
    </w:p>
    <w:p w14:paraId="38F16A73"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45400000-1 –  Roboty wykończeniowe w zakresie obiektów budowlanych.</w:t>
      </w:r>
    </w:p>
    <w:p w14:paraId="208D9F43" w14:textId="77777777" w:rsidR="000F3766" w:rsidRDefault="009A0F1D">
      <w:pPr>
        <w:keepNext/>
        <w:numPr>
          <w:ilvl w:val="0"/>
          <w:numId w:val="10"/>
        </w:numPr>
        <w:pBdr>
          <w:top w:val="nil"/>
          <w:left w:val="nil"/>
          <w:bottom w:val="nil"/>
          <w:right w:val="nil"/>
          <w:between w:val="nil"/>
        </w:pBdr>
        <w:spacing w:before="280" w:after="140" w:line="290" w:lineRule="auto"/>
        <w:ind w:left="0" w:hanging="2"/>
        <w:jc w:val="both"/>
        <w:rPr>
          <w:b/>
          <w:color w:val="000000"/>
        </w:rPr>
      </w:pPr>
      <w:r>
        <w:rPr>
          <w:b/>
        </w:rPr>
        <w:t>Harmonogram</w:t>
      </w:r>
      <w:r>
        <w:rPr>
          <w:b/>
          <w:color w:val="000000"/>
        </w:rPr>
        <w:t xml:space="preserve"> realizacji Zamówienia</w:t>
      </w:r>
    </w:p>
    <w:p w14:paraId="74238CE0"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przewiduje termin realizacji całości zamówienia </w:t>
      </w:r>
      <w:r>
        <w:rPr>
          <w:b/>
          <w:color w:val="000000"/>
          <w:sz w:val="22"/>
          <w:szCs w:val="22"/>
        </w:rPr>
        <w:t xml:space="preserve">nie </w:t>
      </w:r>
      <w:r>
        <w:rPr>
          <w:b/>
          <w:sz w:val="22"/>
          <w:szCs w:val="22"/>
        </w:rPr>
        <w:t>dłuższy</w:t>
      </w:r>
      <w:r>
        <w:rPr>
          <w:b/>
          <w:color w:val="000000"/>
          <w:sz w:val="22"/>
          <w:szCs w:val="22"/>
        </w:rPr>
        <w:t xml:space="preserve"> niż</w:t>
      </w:r>
      <w:r>
        <w:rPr>
          <w:b/>
          <w:sz w:val="22"/>
          <w:szCs w:val="22"/>
        </w:rPr>
        <w:t xml:space="preserve"> 36 tygodni </w:t>
      </w:r>
      <w:r>
        <w:rPr>
          <w:color w:val="000000"/>
          <w:sz w:val="22"/>
          <w:szCs w:val="22"/>
        </w:rPr>
        <w:t>uwzględniający następujący harmonogram realizacji Zamówienia:</w:t>
      </w:r>
    </w:p>
    <w:p w14:paraId="12E06EC7" w14:textId="77777777" w:rsidR="000F3766" w:rsidRDefault="009A0F1D">
      <w:pPr>
        <w:numPr>
          <w:ilvl w:val="3"/>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Rozpoczęcie robót budowlanych - nie później niż 14 dni od dnia zawarcia Umowy.</w:t>
      </w:r>
    </w:p>
    <w:p w14:paraId="47069671" w14:textId="77777777" w:rsidR="000F3766" w:rsidRDefault="009A0F1D">
      <w:pPr>
        <w:keepNext/>
        <w:numPr>
          <w:ilvl w:val="3"/>
          <w:numId w:val="10"/>
        </w:numPr>
        <w:spacing w:before="280" w:after="140" w:line="290" w:lineRule="auto"/>
        <w:ind w:left="0" w:hanging="2"/>
        <w:jc w:val="both"/>
      </w:pPr>
      <w:r>
        <w:rPr>
          <w:sz w:val="22"/>
          <w:szCs w:val="22"/>
        </w:rPr>
        <w:t>Przerwa w pracach budowlanych pomiędzy Fazą I a Fazą II uwzględniająca czas na relokację zabudowę maszyn i podłączenie maszyn wynosi</w:t>
      </w:r>
      <w:r>
        <w:rPr>
          <w:b/>
          <w:sz w:val="22"/>
          <w:szCs w:val="22"/>
        </w:rPr>
        <w:t xml:space="preserve"> 4 tygodnie.</w:t>
      </w:r>
      <w:r>
        <w:rPr>
          <w:sz w:val="22"/>
          <w:szCs w:val="22"/>
        </w:rPr>
        <w:t xml:space="preserve"> </w:t>
      </w:r>
    </w:p>
    <w:p w14:paraId="62C65832" w14:textId="77777777" w:rsidR="000F3766" w:rsidRDefault="009A0F1D">
      <w:pPr>
        <w:keepNext/>
        <w:numPr>
          <w:ilvl w:val="3"/>
          <w:numId w:val="10"/>
        </w:numPr>
        <w:spacing w:before="280" w:after="140" w:line="290" w:lineRule="auto"/>
        <w:ind w:left="0" w:hanging="2"/>
        <w:jc w:val="both"/>
      </w:pPr>
      <w:r>
        <w:rPr>
          <w:sz w:val="22"/>
          <w:szCs w:val="22"/>
        </w:rPr>
        <w:t xml:space="preserve">Termin realizacji Fazy II roboty budowlane i instalacyjne: </w:t>
      </w:r>
      <w:r>
        <w:rPr>
          <w:b/>
          <w:sz w:val="22"/>
          <w:szCs w:val="22"/>
        </w:rPr>
        <w:t>8 tygodni</w:t>
      </w:r>
    </w:p>
    <w:p w14:paraId="6E326CA0" w14:textId="77777777" w:rsidR="000F3766" w:rsidRDefault="009A0F1D">
      <w:pPr>
        <w:keepNext/>
        <w:numPr>
          <w:ilvl w:val="3"/>
          <w:numId w:val="10"/>
        </w:numPr>
        <w:spacing w:before="280" w:after="140" w:line="290" w:lineRule="auto"/>
        <w:ind w:left="0" w:hanging="2"/>
        <w:jc w:val="both"/>
        <w:rPr>
          <w:sz w:val="22"/>
          <w:szCs w:val="22"/>
        </w:rPr>
      </w:pPr>
      <w:r>
        <w:rPr>
          <w:sz w:val="22"/>
          <w:szCs w:val="22"/>
        </w:rPr>
        <w:t>Termin przewidziany na uzyskanie pozwolenia na użytkowanie całości Inwestycji</w:t>
      </w:r>
      <w:r>
        <w:rPr>
          <w:b/>
          <w:sz w:val="22"/>
          <w:szCs w:val="22"/>
        </w:rPr>
        <w:t xml:space="preserve"> 6 tygodni od dnia zakończenia Fazy II Przedmiotu Umowy. </w:t>
      </w:r>
    </w:p>
    <w:p w14:paraId="1F7E16A3" w14:textId="40976CA6"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informuje, że </w:t>
      </w:r>
      <w:r>
        <w:rPr>
          <w:sz w:val="22"/>
          <w:szCs w:val="22"/>
        </w:rPr>
        <w:t xml:space="preserve">szczegółowe przedstawienie terminów istotnych dla Zamawiającego znajduje się w Harmonogramie inwestorskim stanowiącym </w:t>
      </w:r>
      <w:r>
        <w:rPr>
          <w:b/>
          <w:sz w:val="22"/>
          <w:szCs w:val="22"/>
        </w:rPr>
        <w:t>załącznik nr 11</w:t>
      </w:r>
      <w:r>
        <w:rPr>
          <w:sz w:val="22"/>
          <w:szCs w:val="22"/>
        </w:rPr>
        <w:t xml:space="preserve"> do Zapytania Ofertowego</w:t>
      </w:r>
      <w:r>
        <w:rPr>
          <w:color w:val="000000"/>
          <w:sz w:val="22"/>
          <w:szCs w:val="22"/>
        </w:rPr>
        <w:t xml:space="preserve">. Wytyczne które ostatecznie znajdą się w harmonogramie inwestorskim muszą być ściśle respektowane przez Wykonawcę przy planowaniu </w:t>
      </w:r>
      <w:r w:rsidR="005E3F1B">
        <w:rPr>
          <w:color w:val="000000"/>
          <w:sz w:val="22"/>
          <w:szCs w:val="22"/>
        </w:rPr>
        <w:t xml:space="preserve">Harmonogramu </w:t>
      </w:r>
      <w:ins w:id="30" w:author="ZMIANA 4.09.2021 ETAP III" w:date="2021-04-09T16:45:00Z">
        <w:r w:rsidR="005E3F1B">
          <w:rPr>
            <w:color w:val="000000"/>
            <w:sz w:val="22"/>
            <w:szCs w:val="22"/>
          </w:rPr>
          <w:t xml:space="preserve">ofertowego oraz  stanowiącego załącznik do oferty oraz </w:t>
        </w:r>
        <w:r>
          <w:rPr>
            <w:color w:val="000000"/>
            <w:sz w:val="22"/>
            <w:szCs w:val="22"/>
          </w:rPr>
          <w:t xml:space="preserve">Harmonogramu </w:t>
        </w:r>
      </w:ins>
      <w:r>
        <w:rPr>
          <w:color w:val="000000"/>
          <w:sz w:val="22"/>
          <w:szCs w:val="22"/>
        </w:rPr>
        <w:t>rzeczowo</w:t>
      </w:r>
      <w:r>
        <w:rPr>
          <w:sz w:val="22"/>
          <w:szCs w:val="22"/>
        </w:rPr>
        <w:t>-finansowego</w:t>
      </w:r>
      <w:r>
        <w:rPr>
          <w:color w:val="000000"/>
          <w:sz w:val="22"/>
          <w:szCs w:val="22"/>
        </w:rPr>
        <w:t xml:space="preserve"> na etapie zadań związanych z pracami budowlanymi</w:t>
      </w:r>
      <w:r>
        <w:rPr>
          <w:sz w:val="22"/>
          <w:szCs w:val="22"/>
        </w:rPr>
        <w:t xml:space="preserve">. Terminy przedstawione w harmonogramie są terminami maksymalnymi przez co Zamawiający dopuszcza ich skrócenie w ofercie Wykonawcy. </w:t>
      </w:r>
    </w:p>
    <w:p w14:paraId="43371CE4"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Warunki udziału w postępowaniu oraz opis sposobu dokonywania oceny ich spełniania</w:t>
      </w:r>
    </w:p>
    <w:p w14:paraId="345C411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Wykonawca ubiegający się o udzielenie Zamówienia powinien złożyć podpisany wniosek o dopuszczenie do udziału w </w:t>
      </w:r>
      <w:r>
        <w:rPr>
          <w:sz w:val="22"/>
          <w:szCs w:val="22"/>
        </w:rPr>
        <w:t>postępowaniu</w:t>
      </w:r>
      <w:r>
        <w:rPr>
          <w:color w:val="000000"/>
          <w:sz w:val="22"/>
          <w:szCs w:val="22"/>
        </w:rPr>
        <w:t xml:space="preserve"> przygotowany wg wzoru określonego w Załączniku nr </w:t>
      </w:r>
      <w:r>
        <w:rPr>
          <w:sz w:val="22"/>
          <w:szCs w:val="22"/>
        </w:rPr>
        <w:t>2</w:t>
      </w:r>
      <w:r>
        <w:rPr>
          <w:color w:val="000000"/>
          <w:sz w:val="22"/>
          <w:szCs w:val="22"/>
        </w:rPr>
        <w:t xml:space="preserve"> do niniejszego </w:t>
      </w:r>
      <w:r>
        <w:rPr>
          <w:sz w:val="22"/>
          <w:szCs w:val="22"/>
        </w:rPr>
        <w:t>Zapytania</w:t>
      </w:r>
      <w:r>
        <w:rPr>
          <w:color w:val="000000"/>
          <w:sz w:val="22"/>
          <w:szCs w:val="22"/>
        </w:rPr>
        <w:t xml:space="preserve"> ofertowego. </w:t>
      </w:r>
    </w:p>
    <w:p w14:paraId="52396578" w14:textId="77777777" w:rsidR="000F3766" w:rsidRDefault="009A0F1D">
      <w:pPr>
        <w:numPr>
          <w:ilvl w:val="1"/>
          <w:numId w:val="10"/>
        </w:numPr>
        <w:spacing w:after="140" w:line="290" w:lineRule="auto"/>
        <w:ind w:left="0" w:hanging="2"/>
        <w:jc w:val="both"/>
        <w:rPr>
          <w:b/>
          <w:sz w:val="22"/>
          <w:szCs w:val="22"/>
        </w:rPr>
      </w:pPr>
      <w:r>
        <w:rPr>
          <w:b/>
          <w:sz w:val="22"/>
          <w:szCs w:val="22"/>
        </w:rPr>
        <w:t>Niezależnie od warunku wskazanego powyżej, Wykonawca aby spełnić warunki formalne dopuszczenia do udziału w postępowaniu:</w:t>
      </w:r>
    </w:p>
    <w:p w14:paraId="7EF69830" w14:textId="77777777" w:rsidR="000F3766" w:rsidRDefault="009A0F1D">
      <w:pPr>
        <w:numPr>
          <w:ilvl w:val="2"/>
          <w:numId w:val="10"/>
        </w:numPr>
        <w:spacing w:after="140" w:line="290" w:lineRule="auto"/>
        <w:ind w:left="0" w:hanging="2"/>
        <w:jc w:val="both"/>
      </w:pPr>
      <w:r>
        <w:rPr>
          <w:sz w:val="22"/>
          <w:szCs w:val="22"/>
        </w:rPr>
        <w:lastRenderedPageBreak/>
        <w:t xml:space="preserve">powinien posiadać uprawnienia do wykonywania określonej działalności lub czynności, a także dysponować osobami posiadającymi uprawnienia do wykonywania określonej działalności lub czynności, jeżeli przepisy prawa nakładają obowiązek ich posiadania;  </w:t>
      </w:r>
    </w:p>
    <w:p w14:paraId="55396358" w14:textId="77777777" w:rsidR="000F3766" w:rsidRDefault="009A0F1D">
      <w:pPr>
        <w:numPr>
          <w:ilvl w:val="2"/>
          <w:numId w:val="10"/>
        </w:numPr>
        <w:spacing w:after="140" w:line="290" w:lineRule="auto"/>
        <w:ind w:left="0" w:hanging="2"/>
        <w:jc w:val="both"/>
      </w:pPr>
      <w:r>
        <w:rPr>
          <w:sz w:val="22"/>
          <w:szCs w:val="22"/>
        </w:rPr>
        <w:t>Powinien posiadać niezbędną wiedzę, doświadczenie oraz potencjał techniczny i ludzki do wykonania Zamówienia;</w:t>
      </w:r>
    </w:p>
    <w:p w14:paraId="15A51531" w14:textId="77777777" w:rsidR="000F3766" w:rsidRDefault="009A0F1D">
      <w:pPr>
        <w:numPr>
          <w:ilvl w:val="2"/>
          <w:numId w:val="10"/>
        </w:numPr>
        <w:spacing w:after="140" w:line="290" w:lineRule="auto"/>
        <w:ind w:left="0" w:hanging="2"/>
        <w:jc w:val="both"/>
        <w:rPr>
          <w:sz w:val="22"/>
          <w:szCs w:val="22"/>
        </w:rPr>
      </w:pPr>
      <w:bookmarkStart w:id="31" w:name="_heading=h.4d34og8" w:colFirst="0" w:colLast="0"/>
      <w:bookmarkEnd w:id="31"/>
      <w:r>
        <w:rPr>
          <w:sz w:val="22"/>
          <w:szCs w:val="22"/>
        </w:rPr>
        <w:t>powinien czy to w wyniku własnych działań lub też na podstawie udostępnienia potencjału podmiotu trzeciego udokumentować wykonanie jednej inwestycji polegającej na budowie obiektu o podwyższonej klasie czystości Klasa ISO 6 lub 7 lub też Klasa A lub  B  wg normy ISO 14644 o powierzchni nie mniejszej niż 50 m2 (metrów kwadratowych)- udokumentowanie winno nastąpić w postaci przedstawienia referencji bądź innego dokumentu pochodzącego od Inwestora/Zleceniodawcy potwierdzające prawidłowe wykonanie wskazanych przez Wykonawcę projektów zgodnie z wykazem zrealizowanych projektów stanowiącym Załącznik nr 9 do Zapytania Ofertowego.</w:t>
      </w:r>
    </w:p>
    <w:p w14:paraId="792AB3B1" w14:textId="77777777" w:rsidR="000F3766" w:rsidRDefault="009A0F1D">
      <w:pPr>
        <w:numPr>
          <w:ilvl w:val="2"/>
          <w:numId w:val="10"/>
        </w:numPr>
        <w:spacing w:after="140" w:line="290" w:lineRule="auto"/>
        <w:ind w:left="0" w:hanging="2"/>
        <w:jc w:val="both"/>
      </w:pPr>
      <w:bookmarkStart w:id="32" w:name="_heading=h.2s8eyo1" w:colFirst="0" w:colLast="0"/>
      <w:bookmarkEnd w:id="32"/>
      <w:r>
        <w:rPr>
          <w:sz w:val="22"/>
          <w:szCs w:val="22"/>
        </w:rPr>
        <w:t xml:space="preserve">powinien w </w:t>
      </w:r>
      <w:r>
        <w:rPr>
          <w:b/>
          <w:sz w:val="22"/>
          <w:szCs w:val="22"/>
        </w:rPr>
        <w:t xml:space="preserve">okresie ostatnich 5 lat wstecz od upływu terminu składania wniosków o dopuszczenie do udziału w postępowaniu zrealizować minimum 2 projekty polegające na budowie, przebudowie,  rozbudowie budynku lub na wykonanych pracach instalacyjnych o wartości minimum  2 500 000 </w:t>
      </w:r>
      <w:r>
        <w:rPr>
          <w:sz w:val="22"/>
          <w:szCs w:val="22"/>
        </w:rPr>
        <w:t>(słownie: dwa miliony pięćset tysięcy złotych 00/100) złotych netto</w:t>
      </w:r>
      <w:r>
        <w:rPr>
          <w:b/>
          <w:sz w:val="22"/>
          <w:szCs w:val="22"/>
        </w:rPr>
        <w:t xml:space="preserve"> każdy z projektów -</w:t>
      </w:r>
      <w:r>
        <w:rPr>
          <w:sz w:val="22"/>
          <w:szCs w:val="22"/>
        </w:rPr>
        <w:t xml:space="preserve">  udokumentowanie winno nastąpić w postaci przedstawienia referencji bądź innego dokumentu pochodzącego od Inwestora/Zleceniodawcy potwierdzające prawidłowe wykonanie wskazanych przez Wykonawcę projektów zgodnie z Wykazem zrealizowanych projektów stanowiącym Załącznik nr 9 do Zapytania Ofertowego.</w:t>
      </w:r>
    </w:p>
    <w:p w14:paraId="763C84A9" w14:textId="77777777" w:rsidR="000F3766" w:rsidRDefault="009A0F1D">
      <w:pPr>
        <w:numPr>
          <w:ilvl w:val="2"/>
          <w:numId w:val="10"/>
        </w:numPr>
        <w:spacing w:after="140" w:line="290" w:lineRule="auto"/>
        <w:ind w:left="0" w:hanging="2"/>
        <w:jc w:val="both"/>
      </w:pPr>
      <w:bookmarkStart w:id="33" w:name="_heading=h.gjdgxs" w:colFirst="0" w:colLast="0"/>
      <w:bookmarkEnd w:id="33"/>
      <w:r>
        <w:rPr>
          <w:sz w:val="22"/>
          <w:szCs w:val="22"/>
        </w:rPr>
        <w:t>Wykonawca powinien dysponować następującymi osobami:</w:t>
      </w:r>
    </w:p>
    <w:p w14:paraId="0ABA2EE0" w14:textId="77777777" w:rsidR="000F3766" w:rsidRDefault="009A0F1D">
      <w:pPr>
        <w:spacing w:after="140" w:line="290" w:lineRule="auto"/>
        <w:ind w:left="0" w:hanging="2"/>
        <w:jc w:val="both"/>
        <w:rPr>
          <w:sz w:val="22"/>
          <w:szCs w:val="22"/>
        </w:rPr>
      </w:pPr>
      <w:bookmarkStart w:id="34" w:name="_heading=h.17dp8vu" w:colFirst="0" w:colLast="0"/>
      <w:bookmarkEnd w:id="34"/>
      <w:r>
        <w:rPr>
          <w:sz w:val="22"/>
          <w:szCs w:val="22"/>
        </w:rPr>
        <w:t>(a)</w:t>
      </w:r>
      <w:r>
        <w:rPr>
          <w:sz w:val="22"/>
          <w:szCs w:val="22"/>
        </w:rPr>
        <w:tab/>
        <w:t xml:space="preserve">kierownikiem projektu - posiadającego doświadczenie w realizacji 2 projektów o wartości  2 000 000 zł netto </w:t>
      </w:r>
      <w:r>
        <w:rPr>
          <w:b/>
          <w:sz w:val="22"/>
          <w:szCs w:val="22"/>
        </w:rPr>
        <w:t xml:space="preserve"> </w:t>
      </w:r>
      <w:r>
        <w:rPr>
          <w:sz w:val="22"/>
          <w:szCs w:val="22"/>
        </w:rPr>
        <w:t xml:space="preserve">(słownie: dwa miliony złotych 00/100) każdy w skład których wchodziły prace wymienione w pkt 5.2.4 (budowa lub prace instalacyjne)  - potwierdzone oświadczeniem kierownika projektu zgodnie z załącznikiem nr 16 do Zapytania ofertowego. </w:t>
      </w:r>
    </w:p>
    <w:p w14:paraId="23A4F502" w14:textId="77777777" w:rsidR="000F3766" w:rsidRDefault="009A0F1D">
      <w:pPr>
        <w:spacing w:after="140" w:line="290" w:lineRule="auto"/>
        <w:ind w:left="0" w:hanging="2"/>
        <w:jc w:val="both"/>
        <w:rPr>
          <w:b/>
          <w:sz w:val="20"/>
          <w:szCs w:val="20"/>
        </w:rPr>
      </w:pPr>
      <w:bookmarkStart w:id="35" w:name="_heading=h.3rdcrjn" w:colFirst="0" w:colLast="0"/>
      <w:bookmarkEnd w:id="35"/>
      <w:r>
        <w:rPr>
          <w:sz w:val="20"/>
          <w:szCs w:val="20"/>
        </w:rPr>
        <w:t xml:space="preserve">(b) kierownikiem budowy – posiadającym minimum 24 miesiące doświadczenia wstecz </w:t>
      </w:r>
      <w:r>
        <w:rPr>
          <w:b/>
          <w:sz w:val="20"/>
          <w:szCs w:val="20"/>
        </w:rPr>
        <w:t>od upływu terminu składania wniosków o dopuszczenie do udziału w postępowaniu</w:t>
      </w:r>
      <w:r>
        <w:rPr>
          <w:sz w:val="20"/>
          <w:szCs w:val="20"/>
        </w:rPr>
        <w:t xml:space="preserve"> na stanowisku kierownika budowy bądź kierownika robót konstrukcyjno-budowlanych w ramach minimum 2 zadań obejmujących wykonanie robót o podobnym charakterze rzeczowym </w:t>
      </w:r>
      <w:r>
        <w:rPr>
          <w:sz w:val="22"/>
          <w:szCs w:val="22"/>
        </w:rPr>
        <w:t xml:space="preserve">bez konieczności wykazania wykonania  pomieszczeń ze strefami </w:t>
      </w:r>
      <w:proofErr w:type="spellStart"/>
      <w:r>
        <w:rPr>
          <w:sz w:val="22"/>
          <w:szCs w:val="22"/>
        </w:rPr>
        <w:t>cleanroomowymi</w:t>
      </w:r>
      <w:proofErr w:type="spellEnd"/>
      <w:r>
        <w:rPr>
          <w:sz w:val="22"/>
          <w:szCs w:val="22"/>
        </w:rPr>
        <w:t xml:space="preserve"> - klasa czystości ISO 6 lub 7 lub także klasa A lub B według normy ISO 14644</w:t>
      </w:r>
      <w:r>
        <w:rPr>
          <w:sz w:val="20"/>
          <w:szCs w:val="20"/>
        </w:rPr>
        <w:t xml:space="preserve"> , do robót stanowiących przedmiot zamówienia o wartości minimum 1 000 000 zł (słownie: jeden milion 00/100) netto każde </w:t>
      </w:r>
      <w:r>
        <w:rPr>
          <w:b/>
          <w:sz w:val="20"/>
          <w:szCs w:val="20"/>
        </w:rPr>
        <w:t xml:space="preserve">– potwierdzone oświadczeniem kierownika budowy o kierowaniu budową/budowami o wskazanej wartości i czasie </w:t>
      </w:r>
      <w:r>
        <w:rPr>
          <w:sz w:val="20"/>
          <w:szCs w:val="20"/>
        </w:rPr>
        <w:t>zgodnie z załącznikiem nr 16 do Zapytania ofertowego</w:t>
      </w:r>
    </w:p>
    <w:p w14:paraId="0A5818F5" w14:textId="77777777" w:rsidR="000F3766" w:rsidRDefault="009A0F1D">
      <w:pPr>
        <w:spacing w:after="140" w:line="290" w:lineRule="auto"/>
        <w:ind w:left="0" w:hanging="2"/>
        <w:jc w:val="both"/>
        <w:rPr>
          <w:b/>
          <w:sz w:val="22"/>
          <w:szCs w:val="22"/>
        </w:rPr>
      </w:pPr>
      <w:bookmarkStart w:id="36" w:name="_heading=h.26in1rg" w:colFirst="0" w:colLast="0"/>
      <w:bookmarkEnd w:id="36"/>
      <w:r>
        <w:rPr>
          <w:sz w:val="22"/>
          <w:szCs w:val="22"/>
        </w:rPr>
        <w:lastRenderedPageBreak/>
        <w:t>(c)</w:t>
      </w:r>
      <w:r>
        <w:rPr>
          <w:sz w:val="22"/>
          <w:szCs w:val="22"/>
        </w:rPr>
        <w:tab/>
        <w:t xml:space="preserve">kierownikiem robót sanitarnych – posiadającym minimum 24  miesiące doświadczenia wstecz </w:t>
      </w:r>
      <w:r>
        <w:rPr>
          <w:b/>
          <w:sz w:val="22"/>
          <w:szCs w:val="22"/>
        </w:rPr>
        <w:t>od upływu terminu składania wniosków o dopuszczenie do udziału w postępowaniu</w:t>
      </w:r>
      <w:r>
        <w:rPr>
          <w:sz w:val="22"/>
          <w:szCs w:val="22"/>
        </w:rPr>
        <w:t xml:space="preserve"> na stanowisku kierownika budowy bądź kierownika robót sanitarnych w ramach minimum 2 zadań, obejmujących wykonanie robót o podobnym charakterze rzeczowym,</w:t>
      </w:r>
      <w:r w:rsidR="00D756E3">
        <w:rPr>
          <w:sz w:val="22"/>
          <w:szCs w:val="22"/>
        </w:rPr>
        <w:t xml:space="preserve"> </w:t>
      </w:r>
      <w:r>
        <w:rPr>
          <w:sz w:val="22"/>
          <w:szCs w:val="22"/>
        </w:rPr>
        <w:t xml:space="preserve">bez konieczności wykazania wykonania  pomieszczeń ze strefami </w:t>
      </w:r>
      <w:proofErr w:type="spellStart"/>
      <w:r>
        <w:rPr>
          <w:sz w:val="22"/>
          <w:szCs w:val="22"/>
        </w:rPr>
        <w:t>cleanroomowymi</w:t>
      </w:r>
      <w:proofErr w:type="spellEnd"/>
      <w:r>
        <w:rPr>
          <w:sz w:val="22"/>
          <w:szCs w:val="22"/>
        </w:rPr>
        <w:t xml:space="preserve"> - klasa czystości ISO 6 lub 7 lub także klasa A lub B według normy ISO 14644, do robót stanowiących przedmiot zamówienia, o wartości minimum 1 000 000 zł (słownie: milion złotych 00/100) netto każde - </w:t>
      </w:r>
      <w:r>
        <w:rPr>
          <w:b/>
          <w:sz w:val="22"/>
          <w:szCs w:val="22"/>
        </w:rPr>
        <w:t xml:space="preserve">potwierdzone oświadczeniem kierownika robót o kierowaniu robotami w danym zakresie o wskazanej wartości i czasie  </w:t>
      </w:r>
      <w:r>
        <w:rPr>
          <w:sz w:val="22"/>
          <w:szCs w:val="22"/>
        </w:rPr>
        <w:t>zgodnie z załącznikiem nr 16 do Zapytania ofertowego</w:t>
      </w:r>
    </w:p>
    <w:p w14:paraId="70C23090" w14:textId="77777777" w:rsidR="000F3766" w:rsidRDefault="009A0F1D">
      <w:pPr>
        <w:spacing w:after="140" w:line="290" w:lineRule="auto"/>
        <w:ind w:left="0" w:hanging="2"/>
        <w:jc w:val="both"/>
        <w:rPr>
          <w:b/>
          <w:sz w:val="22"/>
          <w:szCs w:val="22"/>
        </w:rPr>
      </w:pPr>
      <w:bookmarkStart w:id="37" w:name="_heading=h.lnxbz9" w:colFirst="0" w:colLast="0"/>
      <w:bookmarkEnd w:id="37"/>
      <w:r>
        <w:rPr>
          <w:sz w:val="22"/>
          <w:szCs w:val="22"/>
        </w:rPr>
        <w:t>(d)</w:t>
      </w:r>
      <w:r>
        <w:rPr>
          <w:sz w:val="22"/>
          <w:szCs w:val="22"/>
        </w:rPr>
        <w:tab/>
        <w:t xml:space="preserve">kierownikiem robót elektrycznych – posiadającym minimum 24 miesięcy doświadczenia wstecz </w:t>
      </w:r>
      <w:r>
        <w:rPr>
          <w:b/>
          <w:sz w:val="22"/>
          <w:szCs w:val="22"/>
        </w:rPr>
        <w:t>od upływu terminu składania wniosków o dopuszczenie do udziału w postępowaniu</w:t>
      </w:r>
      <w:r>
        <w:rPr>
          <w:sz w:val="22"/>
          <w:szCs w:val="22"/>
        </w:rPr>
        <w:t xml:space="preserve"> na stanowisku kierownika budowy bądź kierownika robót elektrycznych w ramach realizacji minimum 2 zadań, obejmujących wykonanie robót o podobnym charakterze rzeczowym,</w:t>
      </w:r>
      <w:r w:rsidR="00D756E3">
        <w:rPr>
          <w:sz w:val="22"/>
          <w:szCs w:val="22"/>
        </w:rPr>
        <w:t xml:space="preserve"> </w:t>
      </w:r>
      <w:r>
        <w:rPr>
          <w:sz w:val="22"/>
          <w:szCs w:val="22"/>
        </w:rPr>
        <w:t xml:space="preserve">bez konieczności wykazania wykonania  pomieszczeń ze strefami </w:t>
      </w:r>
      <w:proofErr w:type="spellStart"/>
      <w:r>
        <w:rPr>
          <w:sz w:val="22"/>
          <w:szCs w:val="22"/>
        </w:rPr>
        <w:t>cleanroomowymi</w:t>
      </w:r>
      <w:proofErr w:type="spellEnd"/>
      <w:r>
        <w:rPr>
          <w:sz w:val="22"/>
          <w:szCs w:val="22"/>
        </w:rPr>
        <w:t xml:space="preserve"> - klasa czystości ISO 6 lub 7 lub także klasa A lub B według normy ISO 14644,  do robót stanowiących przedmiot zamówienia</w:t>
      </w:r>
      <w:r>
        <w:rPr>
          <w:b/>
          <w:sz w:val="22"/>
          <w:szCs w:val="22"/>
        </w:rPr>
        <w:t xml:space="preserve"> </w:t>
      </w:r>
      <w:r>
        <w:rPr>
          <w:b/>
          <w:strike/>
          <w:sz w:val="22"/>
          <w:szCs w:val="22"/>
        </w:rPr>
        <w:t>-</w:t>
      </w:r>
      <w:r>
        <w:rPr>
          <w:sz w:val="22"/>
          <w:szCs w:val="22"/>
        </w:rPr>
        <w:t xml:space="preserve"> o wartości minimum 500 000 zł (słownie: pięćset tysięcy 00/100) netto każde - </w:t>
      </w:r>
      <w:r>
        <w:rPr>
          <w:b/>
          <w:sz w:val="22"/>
          <w:szCs w:val="22"/>
        </w:rPr>
        <w:t>potwierdzone oświadczeniem kierownika o kierowaniu robotami w danym zakresie o wskazanej wartości i czasie</w:t>
      </w:r>
      <w:r>
        <w:t xml:space="preserve"> </w:t>
      </w:r>
      <w:r>
        <w:rPr>
          <w:b/>
          <w:sz w:val="22"/>
          <w:szCs w:val="22"/>
        </w:rPr>
        <w:t>- potwierdzone oświadczeniem kierownika robót o kierowaniu robotami w danym zakresie o wskazanej wartości i czasie - zgodnie z załącznikiem nr 16 do Zapytania ofertowego</w:t>
      </w:r>
    </w:p>
    <w:p w14:paraId="64CE020A" w14:textId="77777777" w:rsidR="000F3766" w:rsidRDefault="009A0F1D">
      <w:pPr>
        <w:spacing w:after="140" w:line="290" w:lineRule="auto"/>
        <w:ind w:left="0" w:hanging="2"/>
        <w:jc w:val="both"/>
        <w:rPr>
          <w:b/>
          <w:sz w:val="22"/>
          <w:szCs w:val="22"/>
        </w:rPr>
      </w:pPr>
      <w:r>
        <w:rPr>
          <w:b/>
          <w:sz w:val="22"/>
          <w:szCs w:val="22"/>
        </w:rPr>
        <w:t>Zamawiający wymaga również udokumentowania przygotowania zawodowego wyżej wymienionej kadry technicznej (kierownika budowy i kierowników instalacji) – poprzez przedłożenie uprawnień w wyżej wymienionych specjalnościach wraz z aktualnym zaświadczeniem o przynależności do Izby Inżynierów Budownictwa</w:t>
      </w:r>
    </w:p>
    <w:p w14:paraId="4E31320B" w14:textId="77777777" w:rsidR="000F3766" w:rsidRDefault="009A0F1D">
      <w:pPr>
        <w:spacing w:after="140" w:line="290" w:lineRule="auto"/>
        <w:ind w:left="0" w:hanging="2"/>
        <w:jc w:val="both"/>
        <w:rPr>
          <w:b/>
          <w:sz w:val="22"/>
          <w:szCs w:val="22"/>
        </w:rPr>
      </w:pPr>
      <w:r>
        <w:rPr>
          <w:b/>
          <w:sz w:val="22"/>
          <w:szCs w:val="22"/>
        </w:rPr>
        <w:t xml:space="preserve">Do Zapytania ofertowego należy załączyć wypełnione przez Wykonawcę Załącznik nr 14 oraz oświadczenia kierowników poszczególnych branż i kierownika budowy – Załącznik nr 16 Zapytania ofertowego. </w:t>
      </w:r>
    </w:p>
    <w:p w14:paraId="5059A5DD" w14:textId="77777777" w:rsidR="000F3766" w:rsidRDefault="000F3766">
      <w:pPr>
        <w:spacing w:after="140" w:line="290" w:lineRule="auto"/>
        <w:ind w:left="0" w:hanging="2"/>
        <w:jc w:val="both"/>
      </w:pPr>
    </w:p>
    <w:p w14:paraId="1A3CEF45" w14:textId="77777777" w:rsidR="000F3766" w:rsidRDefault="009A0F1D">
      <w:pPr>
        <w:numPr>
          <w:ilvl w:val="2"/>
          <w:numId w:val="10"/>
        </w:numPr>
        <w:spacing w:after="140" w:line="290" w:lineRule="auto"/>
        <w:ind w:left="0" w:hanging="2"/>
        <w:jc w:val="both"/>
      </w:pPr>
      <w:r>
        <w:rPr>
          <w:sz w:val="22"/>
          <w:szCs w:val="22"/>
        </w:rPr>
        <w:t xml:space="preserve">Wykonawca powinien znajdować się w sytuacji ekonomicznej i finansowej zapewniającej wykonanie Zamówienia tj. posiadać środki finansowe lub zdolność kredytową w wysokości </w:t>
      </w:r>
      <w:r>
        <w:rPr>
          <w:b/>
          <w:sz w:val="22"/>
          <w:szCs w:val="22"/>
        </w:rPr>
        <w:t>2 000 000</w:t>
      </w:r>
      <w:r>
        <w:rPr>
          <w:sz w:val="22"/>
          <w:szCs w:val="22"/>
        </w:rPr>
        <w:t>,00 zł (słownie: dwa miliony złotych)</w:t>
      </w:r>
    </w:p>
    <w:p w14:paraId="2EB3F7B2" w14:textId="6900F6EB" w:rsidR="000F3766" w:rsidRDefault="009A0F1D">
      <w:pPr>
        <w:numPr>
          <w:ilvl w:val="2"/>
          <w:numId w:val="10"/>
        </w:numPr>
        <w:spacing w:after="140" w:line="290" w:lineRule="auto"/>
        <w:ind w:left="0" w:hanging="2"/>
        <w:jc w:val="both"/>
      </w:pPr>
      <w:r>
        <w:rPr>
          <w:sz w:val="22"/>
          <w:szCs w:val="22"/>
        </w:rPr>
        <w:t>Wykonawca nie powinien zalegać z opłacaniem podatków, opłat oraz składek na ubezpieczenia społeczne i zdrowotne</w:t>
      </w:r>
      <w:r w:rsidR="007B7BF6">
        <w:rPr>
          <w:sz w:val="22"/>
          <w:szCs w:val="22"/>
        </w:rPr>
        <w:t>.</w:t>
      </w:r>
      <w:r w:rsidR="007B7BF6" w:rsidRPr="007B7BF6">
        <w:rPr>
          <w:sz w:val="22"/>
          <w:szCs w:val="22"/>
        </w:rPr>
        <w:t xml:space="preserve"> </w:t>
      </w:r>
      <w:r w:rsidR="007B7BF6">
        <w:rPr>
          <w:sz w:val="22"/>
          <w:szCs w:val="22"/>
        </w:rPr>
        <w:t>Wykonawca spełni warunek jeśli:</w:t>
      </w:r>
    </w:p>
    <w:p w14:paraId="49322208" w14:textId="4D653B61" w:rsidR="000F3766" w:rsidRDefault="009A0F1D">
      <w:pPr>
        <w:numPr>
          <w:ilvl w:val="0"/>
          <w:numId w:val="4"/>
        </w:numPr>
        <w:spacing w:line="290" w:lineRule="auto"/>
        <w:ind w:left="0" w:hanging="2"/>
        <w:jc w:val="both"/>
        <w:rPr>
          <w:sz w:val="22"/>
          <w:szCs w:val="22"/>
        </w:rPr>
      </w:pPr>
      <w:r>
        <w:rPr>
          <w:sz w:val="22"/>
          <w:szCs w:val="22"/>
        </w:rPr>
        <w:t xml:space="preserve">przedstawi zaświadczenie właściwej terenowej jednostki organizacyjnej Zakładu Ubezpieczeń Społecznych lub Kasy Rolniczego Ubezpieczenia Społecznego albo inny dokument potwierdzający, że wykonawca nie zalega z opłacaniem składek na ubezpieczenia społeczne lub </w:t>
      </w:r>
      <w:r>
        <w:rPr>
          <w:sz w:val="22"/>
          <w:szCs w:val="22"/>
        </w:rPr>
        <w:lastRenderedPageBreak/>
        <w:t xml:space="preserve">zdrowotne, wystawione nie wcześniej niż 3 miesiące przed upływem terminu składania wniosku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7B7BF6">
        <w:rPr>
          <w:sz w:val="22"/>
          <w:szCs w:val="22"/>
        </w:rPr>
        <w:t>oraz</w:t>
      </w:r>
    </w:p>
    <w:p w14:paraId="235079DB" w14:textId="3FA3D12E" w:rsidR="000F3766" w:rsidRDefault="009A0F1D">
      <w:pPr>
        <w:numPr>
          <w:ilvl w:val="3"/>
          <w:numId w:val="3"/>
        </w:numPr>
        <w:spacing w:after="140" w:line="290" w:lineRule="auto"/>
        <w:ind w:left="0" w:hanging="2"/>
        <w:jc w:val="both"/>
      </w:pPr>
      <w:r>
        <w:rPr>
          <w:sz w:val="22"/>
          <w:szCs w:val="22"/>
        </w:rPr>
        <w:t>przedstawi zaświadczenie właściwego naczelnika urzędu skarbowego potwierdzające, że wykonawca nie zalega z opłacaniem podatków, wystawione nie wcześniej niż 3 miesiące przed upływem terminu składania wniosku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w:t>
      </w:r>
    </w:p>
    <w:p w14:paraId="615F7E14" w14:textId="77777777" w:rsidR="000F3766" w:rsidRDefault="009A0F1D">
      <w:pPr>
        <w:numPr>
          <w:ilvl w:val="1"/>
          <w:numId w:val="10"/>
        </w:numPr>
        <w:spacing w:after="140" w:line="290" w:lineRule="auto"/>
        <w:ind w:left="0" w:hanging="2"/>
        <w:jc w:val="both"/>
        <w:rPr>
          <w:b/>
          <w:sz w:val="22"/>
          <w:szCs w:val="22"/>
        </w:rPr>
      </w:pPr>
      <w:r>
        <w:rPr>
          <w:b/>
          <w:sz w:val="22"/>
          <w:szCs w:val="22"/>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 r. w sprawie samodzielnych funkcji technicznych w budownictwie (Dz. U. z 2019 r., poz. 831) oraz uprawnienia obowiązujące wydane na podstawie wcześniej obowiązujących przepisów prawnych, a także zgodnie z art. 12a ustawy z dnia 7 lipca 1994 r. - Prawo budowlane </w:t>
      </w:r>
    </w:p>
    <w:p w14:paraId="2774B5F6" w14:textId="77777777" w:rsidR="000F3766" w:rsidRDefault="009A0F1D">
      <w:pPr>
        <w:numPr>
          <w:ilvl w:val="1"/>
          <w:numId w:val="10"/>
        </w:numPr>
        <w:spacing w:after="140" w:line="290" w:lineRule="auto"/>
        <w:ind w:left="0" w:hanging="2"/>
        <w:jc w:val="both"/>
        <w:rPr>
          <w:b/>
          <w:sz w:val="22"/>
          <w:szCs w:val="22"/>
        </w:rPr>
      </w:pPr>
      <w:r>
        <w:rPr>
          <w:b/>
          <w:sz w:val="22"/>
          <w:szCs w:val="22"/>
        </w:rPr>
        <w:t>Ocena spełnienia warunków udziału w postępowaniu odbywać się będzie na podstawie złożonych przez Wykonawcę oświadczeń i dokumentów wymienionych w punkcie 7 Zapytania Ofertowego. Przeliczenie kwot podanych na dokumentach w innych walutach niż złoty polski nastąpi na podstawie kursu podanego przez Narodowy Bank Polski z dnia otwarcia ofert. W przypadku braku takiego kursu Zamawiający zastosuje ostatni opublikowany.</w:t>
      </w:r>
    </w:p>
    <w:p w14:paraId="43755909" w14:textId="77777777" w:rsidR="000F3766" w:rsidRDefault="000F3766">
      <w:pPr>
        <w:spacing w:after="140" w:line="290" w:lineRule="auto"/>
        <w:ind w:left="0" w:hanging="2"/>
        <w:jc w:val="both"/>
        <w:rPr>
          <w:b/>
          <w:sz w:val="22"/>
          <w:szCs w:val="22"/>
        </w:rPr>
      </w:pPr>
    </w:p>
    <w:p w14:paraId="07E590BB" w14:textId="77777777" w:rsidR="000F3766" w:rsidRDefault="009A0F1D">
      <w:pPr>
        <w:numPr>
          <w:ilvl w:val="1"/>
          <w:numId w:val="10"/>
        </w:numPr>
        <w:spacing w:after="140" w:line="290" w:lineRule="auto"/>
        <w:ind w:left="0" w:hanging="2"/>
        <w:jc w:val="both"/>
        <w:rPr>
          <w:sz w:val="22"/>
          <w:szCs w:val="22"/>
        </w:rPr>
      </w:pPr>
      <w:r>
        <w:rPr>
          <w:sz w:val="22"/>
          <w:szCs w:val="22"/>
        </w:rPr>
        <w:t xml:space="preserve">Wykonawca może w celu spełnienia warunków udziału w postępowaniu, w stosownych sytuacjach polegać na zdolnościach technicznych, zawodowych, finansowych lub ekonomicznych podmiotów trzecich, niezależnie od charakteru łączących ich stosunków prawnych. Wykonawca który polega na zdolnościach lub sytuacji, musi udowodnić zamawiającemu, że będzie dysponował niezbędnymi zasobami tych podmiotów przedstawiając zobowiązanie tych podmiotów do oddania mu do dyspozycji niezbędnych zasobów na potrzeby realizacji zamówienia. </w:t>
      </w:r>
    </w:p>
    <w:p w14:paraId="0CEDFCFA" w14:textId="77777777" w:rsidR="000F3766" w:rsidRDefault="009A0F1D">
      <w:pPr>
        <w:numPr>
          <w:ilvl w:val="1"/>
          <w:numId w:val="10"/>
        </w:numPr>
        <w:spacing w:after="140" w:line="290" w:lineRule="auto"/>
        <w:ind w:left="0" w:hanging="2"/>
        <w:jc w:val="both"/>
        <w:rPr>
          <w:sz w:val="22"/>
          <w:szCs w:val="22"/>
        </w:rPr>
      </w:pPr>
      <w:r>
        <w:rPr>
          <w:sz w:val="22"/>
          <w:szCs w:val="22"/>
        </w:rPr>
        <w:t xml:space="preserve">Zobowiązanie to powinno określać charakter stosunku, jaki będzie łączył wykonawcę z innym podmiotem, przy czym niezależnie od charakteru stosunku powinien on być wystarczający dla faktycznego korzystania przez Wykonawcę z udostępnianego zasobu na etapie </w:t>
      </w:r>
      <w:r>
        <w:rPr>
          <w:sz w:val="22"/>
          <w:szCs w:val="22"/>
        </w:rPr>
        <w:lastRenderedPageBreak/>
        <w:t>realizacji niniejszego zamówienia. Wzór oświadczenia o powołaniu się na potencjał podmiotów trzecich zawiera Załącznik nr 13 do Zapytania Ofertowego.</w:t>
      </w:r>
    </w:p>
    <w:p w14:paraId="210EA849" w14:textId="77777777" w:rsidR="000F3766" w:rsidRDefault="009A0F1D">
      <w:pPr>
        <w:numPr>
          <w:ilvl w:val="1"/>
          <w:numId w:val="10"/>
        </w:numPr>
        <w:spacing w:after="140" w:line="290" w:lineRule="auto"/>
        <w:ind w:left="0" w:hanging="2"/>
        <w:jc w:val="both"/>
        <w:rPr>
          <w:sz w:val="22"/>
          <w:szCs w:val="22"/>
        </w:rPr>
      </w:pPr>
      <w:r>
        <w:rPr>
          <w:sz w:val="22"/>
          <w:szCs w:val="22"/>
        </w:rPr>
        <w:t>Wykonawcy mogą wspólnie ubiegać się o udzielenie zamówienia. W takim przypadku:</w:t>
      </w:r>
    </w:p>
    <w:p w14:paraId="4A5ACB77" w14:textId="77777777" w:rsidR="000F3766" w:rsidRDefault="009A0F1D">
      <w:pPr>
        <w:numPr>
          <w:ilvl w:val="2"/>
          <w:numId w:val="10"/>
        </w:numPr>
        <w:spacing w:after="140" w:line="290" w:lineRule="auto"/>
        <w:ind w:left="0" w:hanging="2"/>
        <w:jc w:val="both"/>
      </w:pPr>
      <w:r>
        <w:rPr>
          <w:sz w:val="22"/>
          <w:szCs w:val="22"/>
        </w:rPr>
        <w:t>podmioty te są zobowiązane do ustanowienia pełnomocnika w postępowaniu o udzielenie zamówienia i reprezentowania w postępowaniu i zawarcia umowy w sprawie zamówienia i solidarnej odpowiedzialności za jego realizację na zasadach art. 366 Kodeksu cywilnego;</w:t>
      </w:r>
    </w:p>
    <w:p w14:paraId="183C70FF" w14:textId="77777777" w:rsidR="000F3766" w:rsidRDefault="009A0F1D">
      <w:pPr>
        <w:numPr>
          <w:ilvl w:val="2"/>
          <w:numId w:val="10"/>
        </w:numPr>
        <w:spacing w:after="140" w:line="290" w:lineRule="auto"/>
        <w:ind w:left="0" w:hanging="2"/>
        <w:jc w:val="both"/>
      </w:pPr>
      <w:r>
        <w:rPr>
          <w:sz w:val="22"/>
          <w:szCs w:val="22"/>
        </w:rPr>
        <w:t>Oferta lub wniosek o dopuszczenie do udziału w postępowaniu składana wspólnie przez dwóch lub więcej Wykonawców, powinna być sporządzona zgodnie z zapytaniem ofertowym zaś dokumenty wspólne (np. formularz oferty) składa pełnomocnik Wykonawców w ich imieniu;</w:t>
      </w:r>
    </w:p>
    <w:p w14:paraId="61C7952A" w14:textId="77777777" w:rsidR="000F3766" w:rsidRDefault="009A0F1D">
      <w:pPr>
        <w:numPr>
          <w:ilvl w:val="2"/>
          <w:numId w:val="10"/>
        </w:numPr>
        <w:spacing w:after="140" w:line="290" w:lineRule="auto"/>
        <w:ind w:left="0" w:hanging="2"/>
        <w:jc w:val="both"/>
      </w:pPr>
      <w:r>
        <w:rPr>
          <w:sz w:val="22"/>
          <w:szCs w:val="22"/>
        </w:rPr>
        <w:t xml:space="preserve">podmioty te, w przypadku wybrania ich oferty jako najkorzystniejszej, zobowiązane są przedłożyć Zamawiającemu, przed podpisaniem umowy, </w:t>
      </w:r>
      <w:r>
        <w:rPr>
          <w:b/>
          <w:sz w:val="22"/>
          <w:szCs w:val="22"/>
        </w:rPr>
        <w:t>poświadczoną za zgodność z oryginałem kopię umowy regulującej współpracę tych podmiotów zawierającą zobowiązanie do realizacji wspólnego przedsięwzięcia obejmującego swoim zakresem realizację przedmiotu zamówienia, określenie zakresu działania poszczególnych stron umowy; czas obowiązywania umowy,</w:t>
      </w:r>
      <w:r>
        <w:rPr>
          <w:sz w:val="22"/>
          <w:szCs w:val="22"/>
        </w:rPr>
        <w:t xml:space="preserve"> </w:t>
      </w:r>
      <w:r>
        <w:rPr>
          <w:b/>
          <w:sz w:val="22"/>
          <w:szCs w:val="22"/>
        </w:rPr>
        <w:t>który nie może być krótszy niż okres obejmujący realizację zamówienia.</w:t>
      </w:r>
    </w:p>
    <w:p w14:paraId="40B264BE" w14:textId="77777777" w:rsidR="000F3766" w:rsidRDefault="009A0F1D">
      <w:pPr>
        <w:numPr>
          <w:ilvl w:val="2"/>
          <w:numId w:val="10"/>
        </w:numPr>
        <w:spacing w:after="140" w:line="290" w:lineRule="auto"/>
        <w:ind w:left="0" w:hanging="2"/>
        <w:jc w:val="both"/>
      </w:pPr>
      <w:r>
        <w:rPr>
          <w:sz w:val="22"/>
          <w:szCs w:val="22"/>
        </w:rPr>
        <w:t>żaden z podmiotów wspólnie ubiegających się o udzielenie zamówienia nie może podlegać wykluczeniu z postępowania;</w:t>
      </w:r>
    </w:p>
    <w:p w14:paraId="16CFA9DD" w14:textId="77777777" w:rsidR="000F3766" w:rsidRDefault="009A0F1D">
      <w:pPr>
        <w:numPr>
          <w:ilvl w:val="2"/>
          <w:numId w:val="10"/>
        </w:numPr>
        <w:spacing w:after="140" w:line="290" w:lineRule="auto"/>
        <w:ind w:left="0" w:hanging="2"/>
        <w:jc w:val="both"/>
      </w:pPr>
      <w:r>
        <w:rPr>
          <w:sz w:val="22"/>
          <w:szCs w:val="22"/>
        </w:rPr>
        <w:t>przy ocenie spełniania warunków udziału w postępowaniu złożonych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37B438C9" w14:textId="77777777" w:rsidR="000F3766" w:rsidRDefault="009A0F1D">
      <w:pPr>
        <w:numPr>
          <w:ilvl w:val="1"/>
          <w:numId w:val="10"/>
        </w:numPr>
        <w:pBdr>
          <w:top w:val="nil"/>
          <w:left w:val="nil"/>
          <w:bottom w:val="nil"/>
          <w:right w:val="nil"/>
          <w:between w:val="nil"/>
        </w:pBdr>
        <w:spacing w:after="140" w:line="290" w:lineRule="auto"/>
        <w:ind w:left="0" w:hanging="2"/>
        <w:jc w:val="both"/>
        <w:rPr>
          <w:b/>
          <w:sz w:val="22"/>
          <w:szCs w:val="22"/>
        </w:rPr>
      </w:pPr>
      <w:r>
        <w:t xml:space="preserve">Zamawiający rekomenduje aby Wykonawca chcący złożyć wniosek o dopuszczenie do udziału w postępowaniu lub ubiegający się o udzielenie Zamówienia wziął udział w wizji </w:t>
      </w:r>
      <w:r>
        <w:rPr>
          <w:b/>
          <w:sz w:val="22"/>
          <w:szCs w:val="22"/>
        </w:rPr>
        <w:t xml:space="preserve">lokalnej obiektu. Udział w wizji jest zasadny w celu prawidłowego przygotowania oferty. Osobą odpowiedzialną ze strony Zamawiającego, za organizację wizji lokalnej jest: Barbara Cegiełka </w:t>
      </w:r>
      <w:proofErr w:type="spellStart"/>
      <w:r>
        <w:rPr>
          <w:b/>
          <w:sz w:val="22"/>
          <w:szCs w:val="22"/>
        </w:rPr>
        <w:t>tel</w:t>
      </w:r>
      <w:proofErr w:type="spellEnd"/>
      <w:r>
        <w:rPr>
          <w:b/>
          <w:sz w:val="22"/>
          <w:szCs w:val="22"/>
        </w:rPr>
        <w:t xml:space="preserve">: 788 265 258. </w:t>
      </w:r>
    </w:p>
    <w:p w14:paraId="17F34506" w14:textId="77777777" w:rsidR="000F3766" w:rsidRDefault="009A0F1D">
      <w:pPr>
        <w:numPr>
          <w:ilvl w:val="1"/>
          <w:numId w:val="10"/>
        </w:numPr>
        <w:pBdr>
          <w:top w:val="nil"/>
          <w:left w:val="nil"/>
          <w:bottom w:val="nil"/>
          <w:right w:val="nil"/>
          <w:between w:val="nil"/>
        </w:pBdr>
        <w:spacing w:after="140" w:line="290" w:lineRule="auto"/>
        <w:ind w:left="0" w:hanging="2"/>
        <w:jc w:val="both"/>
        <w:rPr>
          <w:b/>
          <w:sz w:val="22"/>
          <w:szCs w:val="22"/>
        </w:rPr>
      </w:pPr>
      <w:r>
        <w:rPr>
          <w:b/>
          <w:sz w:val="22"/>
          <w:szCs w:val="22"/>
        </w:rPr>
        <w:t xml:space="preserve">Zgłoszenia do wizji lokalnej wraz z załączeniem skanu podpisanej umowy o zachowaniu poufności oraz dokumentem określającym osoby uprawnione do reprezentacji Wykonawcy należy przesyłać na adres: </w:t>
      </w:r>
      <w:hyperlink r:id="rId8">
        <w:r>
          <w:rPr>
            <w:b/>
            <w:color w:val="1155CC"/>
            <w:sz w:val="22"/>
            <w:szCs w:val="22"/>
            <w:u w:val="single"/>
          </w:rPr>
          <w:t>bcegielka@vigo.com.pl</w:t>
        </w:r>
      </w:hyperlink>
      <w:r>
        <w:rPr>
          <w:b/>
          <w:sz w:val="22"/>
          <w:szCs w:val="22"/>
        </w:rPr>
        <w:t xml:space="preserve">. </w:t>
      </w:r>
      <w:r>
        <w:rPr>
          <w:b/>
          <w:sz w:val="22"/>
          <w:szCs w:val="22"/>
          <w:u w:val="single"/>
        </w:rPr>
        <w:t xml:space="preserve">Wizję lokalną Wykonawca może odbyć na każdym etapie postępowania.  </w:t>
      </w:r>
    </w:p>
    <w:p w14:paraId="6AABAE06"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b/>
          <w:sz w:val="22"/>
          <w:szCs w:val="22"/>
        </w:rPr>
        <w:t>Przed przeprowadzeniem wizji lokalnej Zamawiający</w:t>
      </w:r>
      <w:r>
        <w:rPr>
          <w:sz w:val="22"/>
          <w:szCs w:val="22"/>
        </w:rPr>
        <w:t xml:space="preserve"> wymaga wskazania osób uczestniczących w wizji lokalnej w ilości nie większej niż 10.</w:t>
      </w:r>
    </w:p>
    <w:p w14:paraId="57401AE2"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b/>
          <w:sz w:val="22"/>
          <w:szCs w:val="22"/>
        </w:rPr>
        <w:lastRenderedPageBreak/>
        <w:t xml:space="preserve">Zamawiający przewiduje jedną wizje lokalną na terenie przyszłej inwestycji. </w:t>
      </w:r>
    </w:p>
    <w:p w14:paraId="51542FDC"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Wizja lokalna odbędzie się niezwłocznie po uprzednim prawidłowym zgłoszeniu Wykonawców w terminie ustalonym możliwościami organizacyjnymi Zamawiającego.  Zamawiający dopuszcza wizję lokalną na każdym z etapów postępowania.  </w:t>
      </w:r>
    </w:p>
    <w:p w14:paraId="25BCEA02"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sz w:val="22"/>
          <w:szCs w:val="22"/>
        </w:rPr>
        <w:t>Dokumentem potwierdzającym zakres wizji lokalnej będzie “Protokół z wizji lokalnej” stanowiący załącznik nr 12 do Zapytania ofertowego, podpisany przez przedstawicieli Zamawiającego i Wykonawcy potwierdzający jej odbycie zgodnie z zakresem w nim wskazanym.</w:t>
      </w:r>
    </w:p>
    <w:p w14:paraId="5B6A1575" w14:textId="77777777" w:rsidR="000F3766" w:rsidRDefault="009A0F1D">
      <w:pPr>
        <w:keepNext/>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Informacje na temat zakresu wykluczenia – podmioty powiązane</w:t>
      </w:r>
    </w:p>
    <w:p w14:paraId="0FC6155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Zamówienie nie może być udzielone podmiotom powiązanym osobowo lub kapitałowo z Zamawiającym. </w:t>
      </w:r>
    </w:p>
    <w:p w14:paraId="3D2CF99A" w14:textId="77777777" w:rsidR="000F3766" w:rsidRDefault="009A0F1D">
      <w:pPr>
        <w:numPr>
          <w:ilvl w:val="1"/>
          <w:numId w:val="10"/>
        </w:numPr>
        <w:spacing w:after="140" w:line="290" w:lineRule="auto"/>
        <w:ind w:left="0" w:hanging="2"/>
        <w:jc w:val="both"/>
        <w:rPr>
          <w:sz w:val="22"/>
          <w:szCs w:val="22"/>
        </w:rPr>
      </w:pPr>
      <w:r>
        <w:rPr>
          <w:sz w:val="22"/>
          <w:szCs w:val="22"/>
        </w:rPr>
        <w:t>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1706ABB" w14:textId="77777777" w:rsidR="000F3766" w:rsidRDefault="009A0F1D">
      <w:pPr>
        <w:numPr>
          <w:ilvl w:val="2"/>
          <w:numId w:val="10"/>
        </w:numPr>
        <w:spacing w:after="140" w:line="290" w:lineRule="auto"/>
        <w:ind w:left="0" w:hanging="2"/>
        <w:jc w:val="both"/>
      </w:pPr>
      <w:r>
        <w:rPr>
          <w:sz w:val="22"/>
          <w:szCs w:val="22"/>
        </w:rPr>
        <w:t>uczestniczeniu w spółce jako wspólnik spółki cywilnej lub spółki osobowej;</w:t>
      </w:r>
    </w:p>
    <w:p w14:paraId="50BB3CFB" w14:textId="77777777" w:rsidR="000F3766" w:rsidRDefault="009A0F1D">
      <w:pPr>
        <w:numPr>
          <w:ilvl w:val="2"/>
          <w:numId w:val="10"/>
        </w:numPr>
        <w:spacing w:after="140" w:line="290" w:lineRule="auto"/>
        <w:ind w:left="0" w:hanging="2"/>
        <w:jc w:val="both"/>
      </w:pPr>
      <w:r>
        <w:rPr>
          <w:sz w:val="22"/>
          <w:szCs w:val="22"/>
        </w:rPr>
        <w:t>posiadaniu co najmniej 10 % udziałów lub akcji;</w:t>
      </w:r>
    </w:p>
    <w:p w14:paraId="3A1F5A1A" w14:textId="77777777" w:rsidR="000F3766" w:rsidRDefault="009A0F1D">
      <w:pPr>
        <w:numPr>
          <w:ilvl w:val="2"/>
          <w:numId w:val="10"/>
        </w:numPr>
        <w:spacing w:after="140" w:line="290" w:lineRule="auto"/>
        <w:ind w:left="0" w:hanging="2"/>
        <w:jc w:val="both"/>
      </w:pPr>
      <w:r>
        <w:rPr>
          <w:sz w:val="22"/>
          <w:szCs w:val="22"/>
        </w:rPr>
        <w:t>pełnieniu funkcji członka organu nadzorczego lub zarządzającego, prokurenta, pełnomocnika;</w:t>
      </w:r>
    </w:p>
    <w:p w14:paraId="5FD0727B" w14:textId="77777777" w:rsidR="000F3766" w:rsidRDefault="009A0F1D">
      <w:pPr>
        <w:numPr>
          <w:ilvl w:val="2"/>
          <w:numId w:val="10"/>
        </w:numPr>
        <w:spacing w:after="140" w:line="290" w:lineRule="auto"/>
        <w:ind w:left="0" w:hanging="2"/>
        <w:jc w:val="both"/>
      </w:pPr>
      <w:r>
        <w:rPr>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5AC4CD1F"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Z postępowania wyklucza się wykonawców, w stosunku do których ogłoszono upadłość lub otwarto likwidację.</w:t>
      </w:r>
    </w:p>
    <w:p w14:paraId="4AFE0271" w14:textId="77777777" w:rsidR="000F3766" w:rsidRDefault="009A0F1D">
      <w:pPr>
        <w:keepNext/>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 xml:space="preserve">Wykaz oświadczeń i dokumentów, jakie mają dostarczyć wykonawcy oraz wymagania dotyczące dokumentów składanych przez wykonawców </w:t>
      </w:r>
    </w:p>
    <w:p w14:paraId="0DB07D46"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 celu wykazania spełniania przez wykonawcę warunków udziału w postępowaniu opisanych w punkcie 5 powyżej wraz wnioskiem  </w:t>
      </w:r>
      <w:r>
        <w:rPr>
          <w:sz w:val="22"/>
          <w:szCs w:val="22"/>
        </w:rPr>
        <w:t xml:space="preserve">stanowiącym załącznik nr 2 do Zapytania Ofertowego </w:t>
      </w:r>
      <w:r>
        <w:rPr>
          <w:color w:val="000000"/>
          <w:sz w:val="22"/>
          <w:szCs w:val="22"/>
        </w:rPr>
        <w:t xml:space="preserve">, Zamawiający wymaga złożenia </w:t>
      </w:r>
      <w:r>
        <w:rPr>
          <w:sz w:val="22"/>
          <w:szCs w:val="22"/>
        </w:rPr>
        <w:t>następujących dokumentów:</w:t>
      </w:r>
    </w:p>
    <w:p w14:paraId="46C2A033" w14:textId="77777777" w:rsidR="000F3766" w:rsidRDefault="009A0F1D">
      <w:pPr>
        <w:numPr>
          <w:ilvl w:val="2"/>
          <w:numId w:val="10"/>
        </w:numPr>
        <w:spacing w:after="140" w:line="290" w:lineRule="auto"/>
        <w:ind w:left="0" w:hanging="2"/>
        <w:jc w:val="both"/>
      </w:pPr>
      <w:r>
        <w:rPr>
          <w:sz w:val="22"/>
          <w:szCs w:val="22"/>
        </w:rPr>
        <w:t xml:space="preserve">aktualnego </w:t>
      </w:r>
      <w:r>
        <w:rPr>
          <w:b/>
          <w:sz w:val="22"/>
          <w:szCs w:val="22"/>
        </w:rPr>
        <w:t>odpisu z właściwego dla Wykonawcy rejestru  albo aktualne zaświadczenie o wpisie do ewidencji gospodarczej</w:t>
      </w:r>
      <w:r>
        <w:rPr>
          <w:sz w:val="22"/>
          <w:szCs w:val="22"/>
        </w:rPr>
        <w:t xml:space="preserve"> - wystawionego nie wcześniej niż 3 miesiące przed upływem terminu składania wniosku;</w:t>
      </w:r>
    </w:p>
    <w:p w14:paraId="3388A017" w14:textId="77777777" w:rsidR="000F3766" w:rsidRDefault="009A0F1D">
      <w:pPr>
        <w:numPr>
          <w:ilvl w:val="2"/>
          <w:numId w:val="10"/>
        </w:numPr>
        <w:spacing w:after="140" w:line="290" w:lineRule="auto"/>
        <w:ind w:left="0" w:hanging="2"/>
        <w:jc w:val="both"/>
      </w:pPr>
      <w:bookmarkStart w:id="38" w:name="_heading=h.1fob9te" w:colFirst="0" w:colLast="0"/>
      <w:bookmarkEnd w:id="38"/>
      <w:r>
        <w:rPr>
          <w:b/>
          <w:sz w:val="22"/>
          <w:szCs w:val="22"/>
        </w:rPr>
        <w:lastRenderedPageBreak/>
        <w:t>pełnomocnictwa</w:t>
      </w:r>
      <w:r>
        <w:rPr>
          <w:sz w:val="22"/>
          <w:szCs w:val="22"/>
        </w:rPr>
        <w:t xml:space="preserve"> do działania w imieniu wykonawcy zgodnie z Załącznikiem nr  10 do Zapytania ofertowego (jeżeli Wykonawca działa przez pełnomocnika);</w:t>
      </w:r>
    </w:p>
    <w:p w14:paraId="1B726AD9" w14:textId="77777777" w:rsidR="000F3766" w:rsidRDefault="009A0F1D">
      <w:pPr>
        <w:numPr>
          <w:ilvl w:val="2"/>
          <w:numId w:val="10"/>
        </w:numPr>
        <w:spacing w:after="140" w:line="290" w:lineRule="auto"/>
        <w:ind w:left="0" w:hanging="2"/>
        <w:jc w:val="both"/>
      </w:pPr>
      <w:r>
        <w:rPr>
          <w:sz w:val="22"/>
          <w:szCs w:val="22"/>
        </w:rPr>
        <w:t xml:space="preserve">Oświadczenia </w:t>
      </w:r>
      <w:r>
        <w:rPr>
          <w:b/>
          <w:sz w:val="22"/>
          <w:szCs w:val="22"/>
        </w:rPr>
        <w:t>o spełnieniu warunków</w:t>
      </w:r>
      <w:r>
        <w:rPr>
          <w:sz w:val="22"/>
          <w:szCs w:val="22"/>
        </w:rPr>
        <w:t xml:space="preserve"> udziału w postępowaniu o udzielenie Zamówienia zgodnie z załącznikiem nr 7;</w:t>
      </w:r>
    </w:p>
    <w:p w14:paraId="0F79CE2B"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sz w:val="22"/>
          <w:szCs w:val="22"/>
        </w:rPr>
        <w:t xml:space="preserve">Oświadczenia </w:t>
      </w:r>
      <w:r>
        <w:rPr>
          <w:b/>
          <w:sz w:val="22"/>
          <w:szCs w:val="22"/>
        </w:rPr>
        <w:t xml:space="preserve">o braku powiązań </w:t>
      </w:r>
      <w:r>
        <w:rPr>
          <w:sz w:val="22"/>
          <w:szCs w:val="22"/>
        </w:rPr>
        <w:t>osobowych lub kapitałowych zgodnie z Załącznikiem nr 8 do Zapytania ofertowego;</w:t>
      </w:r>
    </w:p>
    <w:p w14:paraId="4EE6F819" w14:textId="77777777" w:rsidR="000F3766" w:rsidRDefault="009A0F1D">
      <w:pPr>
        <w:numPr>
          <w:ilvl w:val="2"/>
          <w:numId w:val="10"/>
        </w:numPr>
        <w:spacing w:after="140" w:line="290" w:lineRule="auto"/>
        <w:ind w:left="0" w:hanging="2"/>
        <w:jc w:val="both"/>
      </w:pPr>
      <w:r>
        <w:rPr>
          <w:sz w:val="22"/>
          <w:szCs w:val="22"/>
        </w:rPr>
        <w:t>referencji bądź innych dokumentów wystawionych przez podmiot, na rzecz którego roboty były wykonane, potwierdzające spełnienie warunku o którym mowa w punkcie 5.2.3 Zapytania ofertowego zgodnie z  Wykazem zrealizowanych inwestycji stanowiącym załącznik nr 9 do Zapytania ofertowego;</w:t>
      </w:r>
    </w:p>
    <w:p w14:paraId="0DC8C4EE" w14:textId="77777777" w:rsidR="000F3766" w:rsidRDefault="009A0F1D">
      <w:pPr>
        <w:numPr>
          <w:ilvl w:val="2"/>
          <w:numId w:val="10"/>
        </w:numPr>
        <w:spacing w:after="140" w:line="290" w:lineRule="auto"/>
        <w:ind w:left="0" w:hanging="2"/>
        <w:jc w:val="both"/>
      </w:pPr>
      <w:r>
        <w:rPr>
          <w:b/>
          <w:sz w:val="22"/>
          <w:szCs w:val="22"/>
        </w:rPr>
        <w:t xml:space="preserve">referencji </w:t>
      </w:r>
      <w:r>
        <w:rPr>
          <w:sz w:val="22"/>
          <w:szCs w:val="22"/>
        </w:rPr>
        <w:t>bądź innych dokumentów wystawionych przez podmiot, na rzecz którego roboty były wykonane, potwierdzające spełnienie warunku o którym mowa w punkcie 5.2.4 Zapytania ofertowego zgodnie z  Wykazem zrealizowanych inwestycji stanowiącym załącznik nr 9 do Zapytania ofertowego</w:t>
      </w:r>
      <w:r>
        <w:rPr>
          <w:b/>
          <w:sz w:val="22"/>
          <w:szCs w:val="22"/>
        </w:rPr>
        <w:t xml:space="preserve"> </w:t>
      </w:r>
    </w:p>
    <w:p w14:paraId="6A379CE0" w14:textId="77777777" w:rsidR="000F3766" w:rsidRDefault="009A0F1D">
      <w:pPr>
        <w:numPr>
          <w:ilvl w:val="2"/>
          <w:numId w:val="10"/>
        </w:numPr>
        <w:spacing w:after="140" w:line="290" w:lineRule="auto"/>
        <w:ind w:left="0" w:hanging="2"/>
        <w:jc w:val="both"/>
      </w:pPr>
      <w:r>
        <w:rPr>
          <w:b/>
          <w:sz w:val="22"/>
          <w:szCs w:val="22"/>
        </w:rPr>
        <w:t>Wykazu osób</w:t>
      </w:r>
      <w:r>
        <w:rPr>
          <w:sz w:val="22"/>
          <w:szCs w:val="22"/>
        </w:rPr>
        <w:t xml:space="preserve"> i dokumentów o których mowa w punkcie 5.2.5 potwierdzające spełnienie warunków tam opisanych zgodnie wykazem z osób którymi dysponuje Wykonawca stanowiącym załącznik nr 14 do Zapytania ofertowego oraz  zgodnie Wykazem oświadczeń osób stanowiącym załącznik nr 16 do Zapytania ofertowego.</w:t>
      </w:r>
    </w:p>
    <w:p w14:paraId="728A22FA" w14:textId="77777777" w:rsidR="000F3766" w:rsidRDefault="009A0F1D">
      <w:pPr>
        <w:numPr>
          <w:ilvl w:val="2"/>
          <w:numId w:val="10"/>
        </w:numPr>
        <w:pBdr>
          <w:top w:val="nil"/>
          <w:left w:val="nil"/>
          <w:bottom w:val="nil"/>
          <w:right w:val="nil"/>
          <w:between w:val="nil"/>
        </w:pBdr>
        <w:spacing w:after="140" w:line="290" w:lineRule="auto"/>
        <w:ind w:left="0" w:hanging="2"/>
        <w:jc w:val="both"/>
      </w:pPr>
      <w:r>
        <w:rPr>
          <w:sz w:val="22"/>
          <w:szCs w:val="22"/>
        </w:rPr>
        <w:t xml:space="preserve">udokumentowania w postaci </w:t>
      </w:r>
      <w:r>
        <w:rPr>
          <w:b/>
          <w:sz w:val="22"/>
          <w:szCs w:val="22"/>
        </w:rPr>
        <w:t>zaświadczenia o którym mowa w pkt 5.2.5 Zapytania Ofertowego</w:t>
      </w:r>
      <w:r>
        <w:rPr>
          <w:sz w:val="22"/>
          <w:szCs w:val="22"/>
        </w:rPr>
        <w:t xml:space="preserve"> - o przynależności do odpowiedniej izby zawodowej oraz udokumentowania uprawnień budowlanych w specjalnościach związanych z przedmiotem zamówienia (załącznik nr 13 do Zapytania ofertowego);</w:t>
      </w:r>
    </w:p>
    <w:p w14:paraId="386CB659" w14:textId="77777777" w:rsidR="000F3766" w:rsidRDefault="009A0F1D">
      <w:pPr>
        <w:numPr>
          <w:ilvl w:val="2"/>
          <w:numId w:val="10"/>
        </w:numPr>
        <w:pBdr>
          <w:top w:val="nil"/>
          <w:left w:val="nil"/>
          <w:bottom w:val="nil"/>
          <w:right w:val="nil"/>
          <w:between w:val="nil"/>
        </w:pBdr>
        <w:spacing w:after="140" w:line="290" w:lineRule="auto"/>
        <w:ind w:left="0" w:hanging="2"/>
        <w:jc w:val="both"/>
      </w:pPr>
      <w:r>
        <w:rPr>
          <w:sz w:val="22"/>
          <w:szCs w:val="22"/>
        </w:rPr>
        <w:t xml:space="preserve">Na potwierdzenie warunku o którym mowa w </w:t>
      </w:r>
      <w:r>
        <w:rPr>
          <w:b/>
          <w:sz w:val="22"/>
          <w:szCs w:val="22"/>
        </w:rPr>
        <w:t xml:space="preserve">pkt 5.2.6  </w:t>
      </w:r>
      <w:r>
        <w:rPr>
          <w:sz w:val="22"/>
          <w:szCs w:val="22"/>
        </w:rPr>
        <w:t xml:space="preserve"> Zapytania ofertowego  należy złożyć jeden z poniższych dokumentów:</w:t>
      </w:r>
    </w:p>
    <w:p w14:paraId="3D9C52F8" w14:textId="77777777" w:rsidR="000F3766" w:rsidRDefault="009A0F1D">
      <w:pPr>
        <w:pBdr>
          <w:top w:val="nil"/>
          <w:left w:val="nil"/>
          <w:bottom w:val="nil"/>
          <w:right w:val="nil"/>
          <w:between w:val="nil"/>
        </w:pBdr>
        <w:spacing w:after="140" w:line="290" w:lineRule="auto"/>
        <w:ind w:left="0" w:hanging="2"/>
        <w:jc w:val="both"/>
        <w:rPr>
          <w:sz w:val="22"/>
          <w:szCs w:val="22"/>
        </w:rPr>
      </w:pPr>
      <w:r>
        <w:rPr>
          <w:sz w:val="22"/>
          <w:szCs w:val="22"/>
        </w:rPr>
        <w:t>(a) zaświadczenie z banku o posiadaniu środków na koncie Wykonawcy, wystawione nie wcześniej niż 1 miesiąc przed upływem terminu składania wniosku o dopuszczenie do udziału w postępowaniu,</w:t>
      </w:r>
    </w:p>
    <w:p w14:paraId="3127B761" w14:textId="77777777" w:rsidR="000F3766" w:rsidRDefault="009A0F1D">
      <w:pPr>
        <w:pBdr>
          <w:top w:val="nil"/>
          <w:left w:val="nil"/>
          <w:bottom w:val="nil"/>
          <w:right w:val="nil"/>
          <w:between w:val="nil"/>
        </w:pBdr>
        <w:spacing w:after="140" w:line="290" w:lineRule="auto"/>
        <w:ind w:left="0" w:hanging="2"/>
        <w:jc w:val="both"/>
        <w:rPr>
          <w:sz w:val="22"/>
          <w:szCs w:val="22"/>
        </w:rPr>
      </w:pPr>
      <w:r>
        <w:rPr>
          <w:sz w:val="22"/>
          <w:szCs w:val="22"/>
        </w:rPr>
        <w:t>(b) opinię bankową, wystawioną nie wcześniej niż 1 miesiąc przed upływem terminu składania wniosku o dopuszczenie do udziału w postępowania,</w:t>
      </w:r>
    </w:p>
    <w:p w14:paraId="5BB2E26C" w14:textId="77777777" w:rsidR="000F3766" w:rsidRDefault="009A0F1D">
      <w:pPr>
        <w:pBdr>
          <w:top w:val="nil"/>
          <w:left w:val="nil"/>
          <w:bottom w:val="nil"/>
          <w:right w:val="nil"/>
          <w:between w:val="nil"/>
        </w:pBdr>
        <w:spacing w:after="140" w:line="290" w:lineRule="auto"/>
        <w:ind w:left="0" w:hanging="2"/>
        <w:jc w:val="both"/>
        <w:rPr>
          <w:sz w:val="22"/>
          <w:szCs w:val="22"/>
        </w:rPr>
      </w:pPr>
      <w:r>
        <w:rPr>
          <w:sz w:val="22"/>
          <w:szCs w:val="22"/>
        </w:rPr>
        <w:t>(c) wyciąg bankowy potwierdzający posiadanie środków finansowych na rachunku bankowym nie wcześniej niż 1 miesiąc przed terminem składania wniosku o dopuszczenie do udziału w postępowania zawierający datę sporządzenia oraz opatrzony klauzulą „Dokument związany z czynnością bankową, sporządzony na elektronicznym nośniku informacji na podstawie art. 7 Ustawy z dnia 29 sierpnia 1997 r. Prawo bankowe nie wymaga podpisu ani stempla”;</w:t>
      </w:r>
    </w:p>
    <w:p w14:paraId="78A52F6F" w14:textId="77777777" w:rsidR="000F3766" w:rsidRDefault="000F3766">
      <w:pPr>
        <w:pBdr>
          <w:top w:val="nil"/>
          <w:left w:val="nil"/>
          <w:bottom w:val="nil"/>
          <w:right w:val="nil"/>
          <w:between w:val="nil"/>
        </w:pBdr>
        <w:spacing w:after="140" w:line="290" w:lineRule="auto"/>
        <w:ind w:left="0" w:hanging="2"/>
        <w:jc w:val="both"/>
        <w:rPr>
          <w:highlight w:val="yellow"/>
        </w:rPr>
      </w:pPr>
    </w:p>
    <w:p w14:paraId="7419AC3C" w14:textId="77777777" w:rsidR="000F3766" w:rsidRDefault="009A0F1D">
      <w:pPr>
        <w:numPr>
          <w:ilvl w:val="2"/>
          <w:numId w:val="10"/>
        </w:numPr>
        <w:pBdr>
          <w:top w:val="nil"/>
          <w:left w:val="nil"/>
          <w:bottom w:val="nil"/>
          <w:right w:val="nil"/>
          <w:between w:val="nil"/>
        </w:pBdr>
        <w:spacing w:after="140" w:line="290" w:lineRule="auto"/>
        <w:ind w:left="0" w:hanging="2"/>
        <w:jc w:val="both"/>
      </w:pPr>
      <w:r>
        <w:rPr>
          <w:b/>
          <w:sz w:val="22"/>
          <w:szCs w:val="22"/>
        </w:rPr>
        <w:t>Zaświadczenia</w:t>
      </w:r>
      <w:r>
        <w:rPr>
          <w:sz w:val="22"/>
          <w:szCs w:val="22"/>
        </w:rPr>
        <w:t xml:space="preserv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wniosku o dopuszczenie do udziału w postępowania,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15DD4" w14:textId="77777777" w:rsidR="000F3766" w:rsidRDefault="009A0F1D">
      <w:pPr>
        <w:numPr>
          <w:ilvl w:val="2"/>
          <w:numId w:val="10"/>
        </w:numPr>
        <w:spacing w:after="140" w:line="290" w:lineRule="auto"/>
        <w:ind w:left="0" w:hanging="2"/>
        <w:jc w:val="both"/>
        <w:rPr>
          <w:sz w:val="22"/>
          <w:szCs w:val="22"/>
        </w:rPr>
      </w:pPr>
      <w:r>
        <w:rPr>
          <w:b/>
          <w:sz w:val="22"/>
          <w:szCs w:val="22"/>
        </w:rPr>
        <w:t>Zaświadczenia</w:t>
      </w:r>
      <w:r>
        <w:rPr>
          <w:sz w:val="22"/>
          <w:szCs w:val="22"/>
        </w:rPr>
        <w:t xml:space="preserve"> właściwego naczelnika urzędu skarbowego potwierdzające, że wykonawca nie zalega z opłacaniem podatków, wystawione nie wcześniej niż 3 miesiące przed upływem terminu składania wniosku o dopuszczenie do udziału w postępowania,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w:t>
      </w:r>
    </w:p>
    <w:p w14:paraId="21A95460" w14:textId="77777777" w:rsidR="000F3766" w:rsidRDefault="009A0F1D">
      <w:pPr>
        <w:numPr>
          <w:ilvl w:val="2"/>
          <w:numId w:val="10"/>
        </w:numPr>
        <w:pBdr>
          <w:top w:val="nil"/>
          <w:left w:val="nil"/>
          <w:bottom w:val="nil"/>
          <w:right w:val="nil"/>
          <w:between w:val="nil"/>
        </w:pBdr>
        <w:spacing w:line="360" w:lineRule="auto"/>
        <w:ind w:left="0" w:hanging="2"/>
        <w:jc w:val="both"/>
        <w:rPr>
          <w:color w:val="000000"/>
          <w:sz w:val="22"/>
          <w:szCs w:val="22"/>
        </w:rPr>
      </w:pPr>
      <w:r>
        <w:rPr>
          <w:color w:val="000000"/>
          <w:sz w:val="22"/>
          <w:szCs w:val="22"/>
        </w:rPr>
        <w:t>Podpisanego oświadczenia wraz z klauzulą informacyjną stanowiącą załącznik nr 15 do Zapytania ofertowego.</w:t>
      </w:r>
    </w:p>
    <w:p w14:paraId="7816AFDA" w14:textId="77777777" w:rsidR="000F3766" w:rsidRDefault="009A0F1D">
      <w:pPr>
        <w:numPr>
          <w:ilvl w:val="2"/>
          <w:numId w:val="10"/>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Wypełniony załącznik nr 13 do Zapytania Ofertowego w przypadku powołania się na potencjał podmiotów trzecich. </w:t>
      </w:r>
    </w:p>
    <w:p w14:paraId="19653B41" w14:textId="77777777" w:rsidR="000F3766" w:rsidRDefault="009A0F1D">
      <w:pPr>
        <w:numPr>
          <w:ilvl w:val="2"/>
          <w:numId w:val="10"/>
        </w:numPr>
        <w:pBdr>
          <w:top w:val="nil"/>
          <w:left w:val="nil"/>
          <w:bottom w:val="nil"/>
          <w:right w:val="nil"/>
          <w:between w:val="nil"/>
        </w:pBdr>
        <w:spacing w:line="360" w:lineRule="auto"/>
        <w:ind w:left="0" w:hanging="2"/>
        <w:jc w:val="both"/>
        <w:rPr>
          <w:color w:val="000000"/>
          <w:sz w:val="22"/>
          <w:szCs w:val="22"/>
        </w:rPr>
      </w:pPr>
      <w:bookmarkStart w:id="39" w:name="_heading=h.35nkun2" w:colFirst="0" w:colLast="0"/>
      <w:bookmarkEnd w:id="39"/>
      <w:r>
        <w:rPr>
          <w:color w:val="000000"/>
          <w:sz w:val="22"/>
          <w:szCs w:val="22"/>
        </w:rPr>
        <w:t>Podpisanych oświadczeń zgodnie z załącznikiem nr 16 do Zapytania ofertowego.</w:t>
      </w:r>
    </w:p>
    <w:p w14:paraId="5B9EE63B" w14:textId="77777777" w:rsidR="000F3766" w:rsidRDefault="000F3766">
      <w:pPr>
        <w:spacing w:after="140" w:line="290" w:lineRule="auto"/>
        <w:ind w:left="0" w:hanging="2"/>
        <w:jc w:val="both"/>
        <w:rPr>
          <w:sz w:val="22"/>
          <w:szCs w:val="22"/>
        </w:rPr>
      </w:pPr>
    </w:p>
    <w:p w14:paraId="79F3596B"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Wymagania dotyczące dokumentów składanych przez wykonawców:</w:t>
      </w:r>
    </w:p>
    <w:p w14:paraId="07BA64F8"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 xml:space="preserve">Wniosek  o dopuszczenie do udziału postępowaniu oraz oferta i </w:t>
      </w:r>
      <w:r>
        <w:rPr>
          <w:sz w:val="22"/>
          <w:szCs w:val="22"/>
        </w:rPr>
        <w:t>wymagane oświadczenia</w:t>
      </w:r>
      <w:r>
        <w:rPr>
          <w:color w:val="000000"/>
          <w:sz w:val="22"/>
          <w:szCs w:val="22"/>
        </w:rPr>
        <w:t xml:space="preserve"> </w:t>
      </w:r>
      <w:r>
        <w:rPr>
          <w:sz w:val="22"/>
          <w:szCs w:val="22"/>
        </w:rPr>
        <w:t>będące załącznikami do oferty powinny</w:t>
      </w:r>
      <w:r>
        <w:rPr>
          <w:color w:val="000000"/>
          <w:sz w:val="22"/>
          <w:szCs w:val="22"/>
        </w:rPr>
        <w:t xml:space="preserve"> być podpisane. Za podpisanie uznaje się własnoręczny czytelny podpis składający się co najmniej z nazwiska osoby (osób) uprawnionej (uprawnionych) do reprezentowania wykonawcy zgodnie z zasadą reprezentacji określoną w dokumencie rejestrowym lub innym dokumencie właściwym dla wykonawcy lub podpis z pieczątką imienną osoby (osób) lub inny podpis pozwalający na identyfikację osoby składającej podpis. Ewentualne poprawki w powinny być naniesione czytelnie oraz podpisane i opatrzone datą przez osobę (osoby) podpisującą;</w:t>
      </w:r>
    </w:p>
    <w:p w14:paraId="14C044C1"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 xml:space="preserve">podpisany wniosek o dopuszczenie do udziału w postępowaniu lub </w:t>
      </w:r>
      <w:r>
        <w:rPr>
          <w:sz w:val="22"/>
          <w:szCs w:val="22"/>
        </w:rPr>
        <w:t>ofert oraz</w:t>
      </w:r>
      <w:r>
        <w:rPr>
          <w:color w:val="000000"/>
          <w:sz w:val="22"/>
          <w:szCs w:val="22"/>
        </w:rPr>
        <w:t xml:space="preserve"> pozostałe oświadczenia, o których mowa w punk</w:t>
      </w:r>
      <w:r>
        <w:rPr>
          <w:sz w:val="22"/>
          <w:szCs w:val="22"/>
        </w:rPr>
        <w:t xml:space="preserve">cie </w:t>
      </w:r>
      <w:r>
        <w:rPr>
          <w:color w:val="000000"/>
          <w:sz w:val="22"/>
          <w:szCs w:val="22"/>
        </w:rPr>
        <w:t>7.1  powyżej, powinny być złożone w formie oryginału, a w przypadku złożenia ich drogą elektroniczną w formie ich skanów w formacie PDF;</w:t>
      </w:r>
    </w:p>
    <w:p w14:paraId="2F1A5E9B"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lastRenderedPageBreak/>
        <w:t>pozostałe wymagane dokumenty powinny być złożone w formie oryginału lub kopii poświadczonej za zgodność z oryginałem przez wykonawcę, zaś w przypadku złożenia dokumentów drogą elektroniczną w formie ich skanów w formacie PDF;</w:t>
      </w:r>
    </w:p>
    <w:p w14:paraId="21AC2685"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w przypadku podpisywania dokumentów lub poświadczania za zgodność z oryginałem kopii dokumentów przez osoby niewymienione w dokumencie rejestrowym lub innym dokumencie właściwym dla wykonawcy, należy do wniosku o dopuszczenie do udziału w postępowania oraz oferty dołączyć stosowne pełnomocnictwo. Pełnomocnictwo powinno być złożone w formie oryginału lub kopii poświadczonej za zgodność z oryginałem przez notariusza lub przez wystawcę pełnomocnictwa, zaś w przypadku złożenia dokumentów drogą elektroniczną w formie jego skanu w formacie PDF;</w:t>
      </w:r>
      <w:r>
        <w:rPr>
          <w:sz w:val="22"/>
          <w:szCs w:val="22"/>
        </w:rPr>
        <w:t xml:space="preserve"> Zamawiający wymaga złożenia pełnomocnictwa na wzorze, który </w:t>
      </w:r>
      <w:r>
        <w:rPr>
          <w:color w:val="000000"/>
          <w:sz w:val="22"/>
          <w:szCs w:val="22"/>
        </w:rPr>
        <w:t xml:space="preserve"> stanowi załącznik nr </w:t>
      </w:r>
      <w:r>
        <w:rPr>
          <w:sz w:val="22"/>
          <w:szCs w:val="22"/>
        </w:rPr>
        <w:t xml:space="preserve">10 </w:t>
      </w:r>
      <w:r>
        <w:rPr>
          <w:color w:val="000000"/>
          <w:sz w:val="22"/>
          <w:szCs w:val="22"/>
        </w:rPr>
        <w:t>do zapytania ofertowego</w:t>
      </w:r>
      <w:r>
        <w:rPr>
          <w:sz w:val="22"/>
          <w:szCs w:val="22"/>
        </w:rPr>
        <w:t>;</w:t>
      </w:r>
    </w:p>
    <w:p w14:paraId="644E775C"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sz w:val="22"/>
          <w:szCs w:val="22"/>
        </w:rPr>
        <w:t xml:space="preserve">Wniosek o dopuszczenie do udziału w postępowania lub </w:t>
      </w:r>
      <w:r>
        <w:rPr>
          <w:color w:val="000000"/>
          <w:sz w:val="22"/>
          <w:szCs w:val="22"/>
        </w:rPr>
        <w:t xml:space="preserve">ofertę należy złożyć w języku polskim. Dokumenty, oświadczenia oraz pełnomocnictwa sporządzone w języku obcym składane są wraz z tłumaczeniem na język polski. Zamawiający dopuszcza złożenie w języku obcym, bez tłumaczenia, materiałów o charakterze informacyjnym, nie mających wpływu na ocenę i wybór </w:t>
      </w:r>
      <w:r>
        <w:rPr>
          <w:sz w:val="22"/>
          <w:szCs w:val="22"/>
        </w:rPr>
        <w:t xml:space="preserve">wniosku o dopuszczenie do udziału w postępowania lub </w:t>
      </w:r>
      <w:r>
        <w:rPr>
          <w:color w:val="000000"/>
          <w:sz w:val="22"/>
          <w:szCs w:val="22"/>
        </w:rPr>
        <w:t>ofert;</w:t>
      </w:r>
    </w:p>
    <w:p w14:paraId="3145E35B"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 xml:space="preserve">wykonawcy mający siedzibę lub miejsce zamieszkania poza terytorium Rzeczypospolitej Polskiej składają odpowiedni dokument lub dokumenty wystawione w kraju, w którym mają siedzibę lub miejsce zamieszkania. Jeżeli w kraju siedziby lub miejsca zamieszkania nie </w:t>
      </w:r>
      <w:r>
        <w:rPr>
          <w:sz w:val="22"/>
          <w:szCs w:val="22"/>
        </w:rPr>
        <w:t>wydaje</w:t>
      </w:r>
      <w:r>
        <w:rPr>
          <w:color w:val="000000"/>
          <w:sz w:val="22"/>
          <w:szCs w:val="22"/>
        </w:rPr>
        <w:t xml:space="preserve"> się odpowiednich dokumentów, zastępuje się je oświadczeniem, złożonym przed notariuszem.</w:t>
      </w:r>
    </w:p>
    <w:p w14:paraId="612FF937" w14:textId="77777777" w:rsidR="000F3766" w:rsidRDefault="009A0F1D">
      <w:pPr>
        <w:numPr>
          <w:ilvl w:val="2"/>
          <w:numId w:val="10"/>
        </w:numPr>
        <w:pBdr>
          <w:top w:val="nil"/>
          <w:left w:val="nil"/>
          <w:bottom w:val="nil"/>
          <w:right w:val="nil"/>
          <w:between w:val="nil"/>
        </w:pBdr>
        <w:spacing w:after="140" w:line="290" w:lineRule="auto"/>
        <w:ind w:left="0" w:hanging="2"/>
        <w:jc w:val="both"/>
      </w:pPr>
      <w:r>
        <w:rPr>
          <w:sz w:val="22"/>
          <w:szCs w:val="22"/>
        </w:rPr>
        <w:t>Dla uniknięcia wątpliwości, Zamawiający informuje, że  w przypadku złożenia oferty w formie elektronicznej na adres wskazany w pkt. 10.4 , wszelkie oświadczenia Wykonawcy lub innych podmiotów wymagane w toku postępowania mogą być opatrzone bezpiecznym podpisem elektronicznym weryfikowanym przy pomocy ważnego kwalifikowanego certyfikatu.</w:t>
      </w:r>
    </w:p>
    <w:p w14:paraId="0878A70C"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 xml:space="preserve">Kryteria oceny ofert, informacje o wagach punktowych lub procentowych oraz opis sposobu przyznawania punktacji za spełnienie danego kryterium oceny ofert </w:t>
      </w:r>
    </w:p>
    <w:p w14:paraId="17AD38B3" w14:textId="77777777" w:rsidR="000F3766" w:rsidRDefault="009A0F1D">
      <w:pPr>
        <w:numPr>
          <w:ilvl w:val="1"/>
          <w:numId w:val="10"/>
        </w:numPr>
        <w:pBdr>
          <w:top w:val="nil"/>
          <w:left w:val="nil"/>
          <w:bottom w:val="nil"/>
          <w:right w:val="nil"/>
          <w:between w:val="nil"/>
        </w:pBdr>
        <w:spacing w:after="140" w:line="290" w:lineRule="auto"/>
        <w:ind w:left="0" w:hanging="2"/>
        <w:jc w:val="both"/>
      </w:pPr>
      <w:r>
        <w:rPr>
          <w:b/>
          <w:color w:val="000000"/>
          <w:sz w:val="22"/>
          <w:szCs w:val="22"/>
        </w:rPr>
        <w:t>Kryteria selekcji</w:t>
      </w:r>
      <w:r>
        <w:rPr>
          <w:color w:val="000000"/>
          <w:sz w:val="22"/>
          <w:szCs w:val="22"/>
        </w:rPr>
        <w:t xml:space="preserve"> – dopuszczenie do udziału w postępowaniu.</w:t>
      </w:r>
    </w:p>
    <w:p w14:paraId="6B64ED7D" w14:textId="77777777" w:rsidR="000F3766" w:rsidRDefault="009A0F1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Selekcja Wykonawców odbędzie się na podstawie następujących kryteriów:</w:t>
      </w:r>
    </w:p>
    <w:p w14:paraId="19F7B2AC" w14:textId="77777777" w:rsidR="000F3766" w:rsidRDefault="009A0F1D">
      <w:pPr>
        <w:numPr>
          <w:ilvl w:val="2"/>
          <w:numId w:val="10"/>
        </w:numPr>
        <w:pBdr>
          <w:top w:val="nil"/>
          <w:left w:val="nil"/>
          <w:bottom w:val="nil"/>
          <w:right w:val="nil"/>
          <w:between w:val="nil"/>
        </w:pBdr>
        <w:spacing w:after="140" w:line="290" w:lineRule="auto"/>
        <w:ind w:left="0" w:hanging="2"/>
        <w:jc w:val="both"/>
      </w:pPr>
      <w:r>
        <w:rPr>
          <w:color w:val="000000"/>
          <w:sz w:val="22"/>
          <w:szCs w:val="22"/>
        </w:rPr>
        <w:t>Doświadczenie Wykonawcy w zrealizowanych inwestycjach:</w:t>
      </w:r>
    </w:p>
    <w:p w14:paraId="4E8E3771" w14:textId="77777777" w:rsidR="000F3766" w:rsidRDefault="009A0F1D">
      <w:pPr>
        <w:pBdr>
          <w:top w:val="nil"/>
          <w:left w:val="nil"/>
          <w:bottom w:val="nil"/>
          <w:right w:val="nil"/>
          <w:between w:val="nil"/>
        </w:pBdr>
        <w:spacing w:after="140" w:line="290" w:lineRule="auto"/>
        <w:ind w:left="0" w:hanging="2"/>
        <w:jc w:val="both"/>
        <w:rPr>
          <w:b/>
          <w:color w:val="000000"/>
          <w:sz w:val="22"/>
          <w:szCs w:val="22"/>
        </w:rPr>
      </w:pPr>
      <w:r>
        <w:rPr>
          <w:color w:val="000000"/>
          <w:sz w:val="22"/>
          <w:szCs w:val="22"/>
        </w:rPr>
        <w:t>Wykonawca może uzyskać w ramach tego kryterium maksymalnie</w:t>
      </w:r>
      <w:r>
        <w:rPr>
          <w:color w:val="000000"/>
          <w:sz w:val="22"/>
          <w:szCs w:val="22"/>
        </w:rPr>
        <w:br/>
      </w:r>
      <w:r>
        <w:rPr>
          <w:b/>
          <w:sz w:val="22"/>
          <w:szCs w:val="22"/>
        </w:rPr>
        <w:t>8</w:t>
      </w:r>
      <w:r>
        <w:rPr>
          <w:b/>
          <w:color w:val="000000"/>
          <w:sz w:val="22"/>
          <w:szCs w:val="22"/>
        </w:rPr>
        <w:t xml:space="preserve"> punktów (50%). </w:t>
      </w:r>
    </w:p>
    <w:p w14:paraId="40F1C46A" w14:textId="31216C10" w:rsidR="000F3766" w:rsidRDefault="009A0F1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Punkty przyznawane będą za wykazanie doświadczenia w zakresie realizacji projektów polegających realizacji inwestycji o minimalnej wartości i zakresie wskazanych w p</w:t>
      </w:r>
      <w:r>
        <w:rPr>
          <w:sz w:val="22"/>
          <w:szCs w:val="22"/>
        </w:rPr>
        <w:t>kt</w:t>
      </w:r>
      <w:r>
        <w:rPr>
          <w:color w:val="000000"/>
          <w:sz w:val="22"/>
          <w:szCs w:val="22"/>
        </w:rPr>
        <w:t xml:space="preserve"> </w:t>
      </w:r>
      <w:r>
        <w:rPr>
          <w:sz w:val="22"/>
          <w:szCs w:val="22"/>
        </w:rPr>
        <w:t>5.2.4</w:t>
      </w:r>
      <w:r>
        <w:rPr>
          <w:color w:val="000000"/>
          <w:sz w:val="22"/>
          <w:szCs w:val="22"/>
        </w:rPr>
        <w:t xml:space="preserve">  </w:t>
      </w:r>
      <w:r w:rsidR="00351A95">
        <w:rPr>
          <w:color w:val="000000"/>
          <w:sz w:val="22"/>
          <w:szCs w:val="22"/>
        </w:rPr>
        <w:lastRenderedPageBreak/>
        <w:t xml:space="preserve">Zapytania ofertowego </w:t>
      </w:r>
      <w:r>
        <w:rPr>
          <w:color w:val="000000"/>
          <w:sz w:val="22"/>
          <w:szCs w:val="22"/>
        </w:rPr>
        <w:t>Wykonawca otrzyma po 1 punkcie za każdy dodatkowy projekt spełniający powyższe kryterium.</w:t>
      </w:r>
    </w:p>
    <w:p w14:paraId="1608F299" w14:textId="77777777" w:rsidR="000F3766" w:rsidRDefault="009A0F1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Wskazane w celu otrzymania punktów w tym kryterium projekty muszą być inne niż projekty wskazane na potwierdzenie warunku udziału w postępowaniu, o którym mowa w pkt </w:t>
      </w:r>
      <w:r>
        <w:rPr>
          <w:sz w:val="22"/>
          <w:szCs w:val="22"/>
        </w:rPr>
        <w:t xml:space="preserve">5.2.4. Zamawiający podobnie jak w pkt. 5.2.4 Zapytania ofertowego wymaga referencji lub dokumentów potwierdzających należyte wykonanie ww. umów. </w:t>
      </w:r>
    </w:p>
    <w:p w14:paraId="704F941F" w14:textId="44879446" w:rsidR="000F3766" w:rsidRDefault="009A0F1D">
      <w:pPr>
        <w:numPr>
          <w:ilvl w:val="2"/>
          <w:numId w:val="10"/>
        </w:numPr>
        <w:pBdr>
          <w:top w:val="nil"/>
          <w:left w:val="nil"/>
          <w:bottom w:val="nil"/>
          <w:right w:val="nil"/>
          <w:between w:val="nil"/>
        </w:pBdr>
        <w:spacing w:after="140" w:line="290" w:lineRule="auto"/>
        <w:ind w:left="0" w:hanging="2"/>
        <w:jc w:val="both"/>
      </w:pPr>
      <w:r>
        <w:rPr>
          <w:sz w:val="22"/>
          <w:szCs w:val="22"/>
        </w:rPr>
        <w:t xml:space="preserve">Doświadczenie Wykonawcy w inwestycjach typu </w:t>
      </w:r>
      <w:proofErr w:type="spellStart"/>
      <w:r>
        <w:rPr>
          <w:sz w:val="22"/>
          <w:szCs w:val="22"/>
        </w:rPr>
        <w:t>cleanroom</w:t>
      </w:r>
      <w:proofErr w:type="spellEnd"/>
      <w:r w:rsidR="000075EA">
        <w:rPr>
          <w:sz w:val="22"/>
          <w:szCs w:val="22"/>
        </w:rPr>
        <w:t>:</w:t>
      </w:r>
    </w:p>
    <w:p w14:paraId="37F26079" w14:textId="5B8E002E" w:rsidR="000F3766" w:rsidRDefault="009A0F1D">
      <w:pPr>
        <w:pBdr>
          <w:top w:val="nil"/>
          <w:left w:val="nil"/>
          <w:bottom w:val="nil"/>
          <w:right w:val="nil"/>
          <w:between w:val="nil"/>
        </w:pBdr>
        <w:spacing w:after="140" w:line="290" w:lineRule="auto"/>
        <w:ind w:left="0" w:hanging="2"/>
        <w:jc w:val="both"/>
      </w:pPr>
      <w:r>
        <w:rPr>
          <w:sz w:val="22"/>
          <w:szCs w:val="22"/>
        </w:rPr>
        <w:t xml:space="preserve">Punkty przyznawane będą za wykazanie doświadczenia w zakresie realizacji projektów polegających realizacji inwestycji o zakresie wskazanych w pkt 5.2.3 </w:t>
      </w:r>
      <w:r w:rsidR="00351A95">
        <w:rPr>
          <w:sz w:val="22"/>
          <w:szCs w:val="22"/>
        </w:rPr>
        <w:t>Zapytania ofertowego</w:t>
      </w:r>
      <w:r>
        <w:rPr>
          <w:sz w:val="22"/>
          <w:szCs w:val="22"/>
        </w:rPr>
        <w:t xml:space="preserve"> Wykonawca otrzyma po 1 punkcie za każdy dodatkowy projekt spełniający powyższe kryterium. Wskazane w celu otrzymania punktów w tym kryterium projekty muszą być inne niż projekty wskazane na potwierdzenie warunku udziału w postępowaniu, o którym mowa w pkt 5.2.3.</w:t>
      </w:r>
    </w:p>
    <w:p w14:paraId="686BDB7F" w14:textId="77777777" w:rsidR="000F3766" w:rsidRDefault="009A0F1D">
      <w:pPr>
        <w:pBdr>
          <w:top w:val="nil"/>
          <w:left w:val="nil"/>
          <w:bottom w:val="nil"/>
          <w:right w:val="nil"/>
          <w:between w:val="nil"/>
        </w:pBdr>
        <w:spacing w:after="140" w:line="290" w:lineRule="auto"/>
        <w:ind w:left="0" w:hanging="2"/>
        <w:jc w:val="both"/>
      </w:pPr>
      <w:r>
        <w:rPr>
          <w:sz w:val="22"/>
          <w:szCs w:val="22"/>
        </w:rPr>
        <w:t>Zamawiający podobnie jak w pkt. 5.2.3 Zapytania ofertowego wymaga referencji lub dokumentów potwierdzających należyte wykonanie ww. umów.</w:t>
      </w:r>
    </w:p>
    <w:p w14:paraId="0CD0734D" w14:textId="77777777" w:rsidR="000F3766" w:rsidRDefault="009A0F1D">
      <w:pPr>
        <w:pBdr>
          <w:top w:val="nil"/>
          <w:left w:val="nil"/>
          <w:bottom w:val="nil"/>
          <w:right w:val="nil"/>
          <w:between w:val="nil"/>
        </w:pBdr>
        <w:spacing w:after="140" w:line="290" w:lineRule="auto"/>
        <w:ind w:left="0" w:hanging="2"/>
        <w:jc w:val="both"/>
        <w:rPr>
          <w:b/>
          <w:sz w:val="22"/>
          <w:szCs w:val="22"/>
        </w:rPr>
      </w:pPr>
      <w:r>
        <w:rPr>
          <w:sz w:val="22"/>
          <w:szCs w:val="22"/>
        </w:rPr>
        <w:t xml:space="preserve">Wykonawca może uzyskać w ramach tego kryterium maksymalnie </w:t>
      </w:r>
      <w:r>
        <w:rPr>
          <w:b/>
          <w:sz w:val="22"/>
          <w:szCs w:val="22"/>
        </w:rPr>
        <w:t>8 punktów (50%)</w:t>
      </w:r>
    </w:p>
    <w:p w14:paraId="33E4147C" w14:textId="77777777" w:rsidR="000F3766" w:rsidRDefault="009A0F1D">
      <w:pPr>
        <w:pBdr>
          <w:top w:val="nil"/>
          <w:left w:val="nil"/>
          <w:bottom w:val="nil"/>
          <w:right w:val="nil"/>
          <w:between w:val="nil"/>
        </w:pBdr>
        <w:spacing w:after="140" w:line="290" w:lineRule="auto"/>
        <w:ind w:left="0" w:hanging="2"/>
        <w:jc w:val="both"/>
        <w:rPr>
          <w:b/>
          <w:sz w:val="22"/>
          <w:szCs w:val="22"/>
        </w:rPr>
      </w:pPr>
      <w:r>
        <w:rPr>
          <w:b/>
          <w:sz w:val="22"/>
          <w:szCs w:val="22"/>
        </w:rPr>
        <w:t>8.1.3 Łącznie można uzyskać 16 punktów co daje 100 % możliwych do uzyskania punktów.</w:t>
      </w:r>
    </w:p>
    <w:p w14:paraId="4FF2A5C6" w14:textId="77777777" w:rsidR="000F3766" w:rsidRDefault="000F3766">
      <w:pPr>
        <w:pBdr>
          <w:top w:val="nil"/>
          <w:left w:val="nil"/>
          <w:bottom w:val="nil"/>
          <w:right w:val="nil"/>
          <w:between w:val="nil"/>
        </w:pBdr>
        <w:spacing w:after="140" w:line="290" w:lineRule="auto"/>
        <w:ind w:left="0" w:hanging="2"/>
        <w:jc w:val="both"/>
        <w:rPr>
          <w:color w:val="000000"/>
          <w:sz w:val="22"/>
          <w:szCs w:val="22"/>
        </w:rPr>
      </w:pPr>
    </w:p>
    <w:p w14:paraId="2ACE76C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dopuści do udziału w </w:t>
      </w:r>
      <w:r>
        <w:rPr>
          <w:sz w:val="22"/>
          <w:szCs w:val="22"/>
        </w:rPr>
        <w:t>postępowaniu</w:t>
      </w:r>
      <w:r>
        <w:rPr>
          <w:color w:val="000000"/>
          <w:sz w:val="22"/>
          <w:szCs w:val="22"/>
        </w:rPr>
        <w:t xml:space="preserve">, a następnie zaprosi do składania ofert </w:t>
      </w:r>
      <w:r>
        <w:rPr>
          <w:sz w:val="22"/>
          <w:szCs w:val="22"/>
        </w:rPr>
        <w:t>8</w:t>
      </w:r>
      <w:r>
        <w:rPr>
          <w:color w:val="000000"/>
          <w:sz w:val="22"/>
          <w:szCs w:val="22"/>
        </w:rPr>
        <w:t xml:space="preserve"> wykonawców, którzy w sposób najpełniejszy spełniają kryteria selekcji (uzyskali najwyższe liczby punktów), tj. w rankingu punktowym zostaną sklasyfikowani na pozycji od 1 do </w:t>
      </w:r>
      <w:r>
        <w:rPr>
          <w:sz w:val="22"/>
          <w:szCs w:val="22"/>
        </w:rPr>
        <w:t>8</w:t>
      </w:r>
      <w:r>
        <w:rPr>
          <w:color w:val="000000"/>
          <w:sz w:val="22"/>
          <w:szCs w:val="22"/>
        </w:rPr>
        <w:t>. Jeżeli w wyniku oceny wniosków o dopuszczenie do udziału w postępowaniu dwóch lub więcej Wykonawców otrzyma taką samą liczbę punktów, zamawiający spośród nich wybierze tych wykonawców, u których wartość wykazanych zamówień, o których mowa w sekcji 8.1.1  jest większa.</w:t>
      </w:r>
    </w:p>
    <w:p w14:paraId="4DAF353D" w14:textId="77777777" w:rsidR="000F3766" w:rsidRDefault="009A0F1D">
      <w:pPr>
        <w:numPr>
          <w:ilvl w:val="1"/>
          <w:numId w:val="10"/>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Oferty złożone w III etapie postępowania – po przeprowadzeniu czynności w ramach dialogu konkurencyjnego oceniane będą wg. następujących kryteriów: </w:t>
      </w:r>
    </w:p>
    <w:p w14:paraId="680BF219" w14:textId="6008A53D" w:rsidR="00536037" w:rsidRPr="00536037" w:rsidRDefault="009A0F1D" w:rsidP="00536037">
      <w:pPr>
        <w:pBdr>
          <w:top w:val="nil"/>
          <w:left w:val="nil"/>
          <w:bottom w:val="nil"/>
          <w:right w:val="nil"/>
          <w:between w:val="nil"/>
        </w:pBdr>
        <w:spacing w:line="240" w:lineRule="auto"/>
        <w:ind w:left="0" w:hanging="2"/>
        <w:rPr>
          <w:ins w:id="40" w:author="ZMIANA 4.09.2021 ETAP III" w:date="2021-04-09T16:45:00Z"/>
          <w:b/>
          <w:color w:val="000000"/>
          <w:sz w:val="22"/>
          <w:szCs w:val="22"/>
        </w:rPr>
      </w:pPr>
      <w:del w:id="41" w:author="ZMIANA 4.09.2021 ETAP III" w:date="2021-04-09T16:45:00Z">
        <w:r>
          <w:rPr>
            <w:b/>
            <w:color w:val="000000"/>
            <w:sz w:val="22"/>
            <w:szCs w:val="22"/>
          </w:rPr>
          <w:delText>a)</w:delText>
        </w:r>
      </w:del>
      <w:ins w:id="42" w:author="ZMIANA 4.09.2021 ETAP III" w:date="2021-04-09T16:45:00Z">
        <w:r w:rsidR="00536037" w:rsidRPr="00536037">
          <w:rPr>
            <w:b/>
            <w:color w:val="000000"/>
            <w:sz w:val="22"/>
            <w:szCs w:val="22"/>
          </w:rPr>
          <w:t>Szczegóły kryteriów:</w:t>
        </w:r>
      </w:ins>
    </w:p>
    <w:p w14:paraId="2D53926F" w14:textId="77777777" w:rsidR="00536037" w:rsidRPr="00536037" w:rsidRDefault="00536037" w:rsidP="00536037">
      <w:pPr>
        <w:pBdr>
          <w:top w:val="nil"/>
          <w:left w:val="nil"/>
          <w:bottom w:val="nil"/>
          <w:right w:val="nil"/>
          <w:between w:val="nil"/>
        </w:pBdr>
        <w:spacing w:line="240" w:lineRule="auto"/>
        <w:ind w:left="0" w:hanging="2"/>
        <w:rPr>
          <w:ins w:id="43" w:author="ZMIANA 4.09.2021 ETAP III" w:date="2021-04-09T16:45:00Z"/>
          <w:b/>
          <w:color w:val="000000"/>
          <w:sz w:val="22"/>
          <w:szCs w:val="22"/>
        </w:rPr>
      </w:pPr>
      <w:ins w:id="44" w:author="ZMIANA 4.09.2021 ETAP III" w:date="2021-04-09T16:45:00Z">
        <w:r w:rsidRPr="00536037">
          <w:rPr>
            <w:b/>
            <w:color w:val="000000"/>
            <w:sz w:val="22"/>
            <w:szCs w:val="22"/>
          </w:rPr>
          <w:t>Cena netto: 60% wagi punktowej</w:t>
        </w:r>
      </w:ins>
    </w:p>
    <w:p w14:paraId="7A256EA2" w14:textId="46B7F72B" w:rsidR="00536037" w:rsidRPr="00043A25" w:rsidRDefault="00536037" w:rsidP="00536037">
      <w:pPr>
        <w:pBdr>
          <w:top w:val="nil"/>
          <w:left w:val="nil"/>
          <w:bottom w:val="nil"/>
          <w:right w:val="nil"/>
          <w:between w:val="nil"/>
        </w:pBdr>
        <w:spacing w:line="240" w:lineRule="auto"/>
        <w:ind w:left="0" w:hanging="2"/>
        <w:rPr>
          <w:color w:val="000000"/>
          <w:sz w:val="22"/>
          <w:rPrChange w:id="45" w:author="ZMIANA 4.09.2021 ETAP III" w:date="2021-04-09T16:45:00Z">
            <w:rPr>
              <w:b/>
              <w:color w:val="000000"/>
              <w:sz w:val="22"/>
            </w:rPr>
          </w:rPrChange>
        </w:rPr>
        <w:pPrChange w:id="46" w:author="ZMIANA 4.09.2021 ETAP III" w:date="2021-04-09T16:45:00Z">
          <w:pPr>
            <w:pBdr>
              <w:top w:val="nil"/>
              <w:left w:val="nil"/>
              <w:bottom w:val="nil"/>
              <w:right w:val="nil"/>
              <w:between w:val="nil"/>
            </w:pBdr>
            <w:spacing w:after="140" w:line="290" w:lineRule="auto"/>
            <w:ind w:left="0" w:hanging="2"/>
            <w:jc w:val="both"/>
          </w:pPr>
        </w:pPrChange>
      </w:pPr>
      <w:ins w:id="47" w:author="ZMIANA 4.09.2021 ETAP III" w:date="2021-04-09T16:45:00Z">
        <w:r w:rsidRPr="00043A25">
          <w:rPr>
            <w:bCs/>
            <w:color w:val="000000"/>
            <w:sz w:val="22"/>
            <w:szCs w:val="22"/>
          </w:rPr>
          <w:t>Punkty dla oferty badanej = najniższa</w:t>
        </w:r>
      </w:ins>
      <w:r w:rsidRPr="00043A25">
        <w:rPr>
          <w:color w:val="000000"/>
          <w:sz w:val="22"/>
          <w:rPrChange w:id="48" w:author="ZMIANA 4.09.2021 ETAP III" w:date="2021-04-09T16:45:00Z">
            <w:rPr>
              <w:b/>
              <w:color w:val="000000"/>
              <w:sz w:val="22"/>
            </w:rPr>
          </w:rPrChange>
        </w:rPr>
        <w:t xml:space="preserve"> cena netto za wykonanie przedmiotu </w:t>
      </w:r>
      <w:del w:id="49" w:author="ZMIANA 4.09.2021 ETAP III" w:date="2021-04-09T16:45:00Z">
        <w:r w:rsidR="009A0F1D">
          <w:rPr>
            <w:b/>
            <w:color w:val="000000"/>
            <w:sz w:val="22"/>
            <w:szCs w:val="22"/>
          </w:rPr>
          <w:delText xml:space="preserve">zamówienia, </w:delText>
        </w:r>
      </w:del>
      <w:ins w:id="50" w:author="ZMIANA 4.09.2021 ETAP III" w:date="2021-04-09T16:45:00Z">
        <w:r w:rsidRPr="00043A25">
          <w:rPr>
            <w:bCs/>
            <w:color w:val="000000"/>
            <w:sz w:val="22"/>
            <w:szCs w:val="22"/>
          </w:rPr>
          <w:t>Zamówienia / cena netto badanej oferty x 60</w:t>
        </w:r>
      </w:ins>
    </w:p>
    <w:p w14:paraId="0912338B" w14:textId="1A91F694" w:rsidR="00536037" w:rsidRPr="00043A25" w:rsidRDefault="009A0F1D" w:rsidP="00536037">
      <w:pPr>
        <w:pBdr>
          <w:top w:val="nil"/>
          <w:left w:val="nil"/>
          <w:bottom w:val="nil"/>
          <w:right w:val="nil"/>
          <w:between w:val="nil"/>
        </w:pBdr>
        <w:spacing w:line="240" w:lineRule="auto"/>
        <w:ind w:left="0" w:hanging="2"/>
        <w:rPr>
          <w:ins w:id="51" w:author="ZMIANA 4.09.2021 ETAP III" w:date="2021-04-09T16:45:00Z"/>
          <w:bCs/>
          <w:color w:val="000000"/>
          <w:sz w:val="22"/>
          <w:szCs w:val="22"/>
        </w:rPr>
      </w:pPr>
      <w:del w:id="52" w:author="ZMIANA 4.09.2021 ETAP III" w:date="2021-04-09T16:45:00Z">
        <w:r>
          <w:rPr>
            <w:b/>
            <w:color w:val="000000"/>
            <w:sz w:val="22"/>
            <w:szCs w:val="22"/>
          </w:rPr>
          <w:delText>b) okres</w:delText>
        </w:r>
      </w:del>
      <w:ins w:id="53" w:author="ZMIANA 4.09.2021 ETAP III" w:date="2021-04-09T16:45:00Z">
        <w:r w:rsidR="00536037" w:rsidRPr="00043A25">
          <w:rPr>
            <w:bCs/>
            <w:color w:val="000000"/>
            <w:sz w:val="22"/>
            <w:szCs w:val="22"/>
          </w:rPr>
          <w:t>1% = 1 punkt.</w:t>
        </w:r>
      </w:ins>
    </w:p>
    <w:p w14:paraId="1A50042F" w14:textId="75620652" w:rsidR="00536037" w:rsidRPr="00043A25" w:rsidRDefault="00536037" w:rsidP="00536037">
      <w:pPr>
        <w:pBdr>
          <w:top w:val="nil"/>
          <w:left w:val="nil"/>
          <w:bottom w:val="nil"/>
          <w:right w:val="nil"/>
          <w:between w:val="nil"/>
        </w:pBdr>
        <w:spacing w:line="240" w:lineRule="auto"/>
        <w:ind w:left="0" w:hanging="2"/>
        <w:rPr>
          <w:ins w:id="54" w:author="ZMIANA 4.09.2021 ETAP III" w:date="2021-04-09T16:45:00Z"/>
          <w:bCs/>
          <w:color w:val="000000"/>
          <w:sz w:val="22"/>
          <w:szCs w:val="22"/>
        </w:rPr>
      </w:pPr>
      <w:ins w:id="55" w:author="ZMIANA 4.09.2021 ETAP III" w:date="2021-04-09T16:45:00Z">
        <w:r w:rsidRPr="00043A25">
          <w:rPr>
            <w:bCs/>
            <w:color w:val="000000"/>
            <w:sz w:val="22"/>
            <w:szCs w:val="22"/>
          </w:rPr>
          <w:t>Maksymalna liczba punktów do uzyskania w tym kryterium wynosi 60. Punktacja będzie liczona z dokładnością do dwóch miejsc po przecinku;</w:t>
        </w:r>
      </w:ins>
    </w:p>
    <w:p w14:paraId="4C996C74" w14:textId="77777777" w:rsidR="00536037" w:rsidRPr="00536037" w:rsidRDefault="00536037" w:rsidP="00536037">
      <w:pPr>
        <w:pBdr>
          <w:top w:val="nil"/>
          <w:left w:val="nil"/>
          <w:bottom w:val="nil"/>
          <w:right w:val="nil"/>
          <w:between w:val="nil"/>
        </w:pBdr>
        <w:spacing w:line="240" w:lineRule="auto"/>
        <w:ind w:left="0" w:hanging="2"/>
        <w:rPr>
          <w:ins w:id="56" w:author="ZMIANA 4.09.2021 ETAP III" w:date="2021-04-09T16:45:00Z"/>
          <w:b/>
          <w:color w:val="000000"/>
          <w:sz w:val="22"/>
          <w:szCs w:val="22"/>
        </w:rPr>
      </w:pPr>
    </w:p>
    <w:p w14:paraId="0ABD4AC1" w14:textId="4EFB0CB3" w:rsidR="00536037" w:rsidRPr="00536037" w:rsidRDefault="00536037" w:rsidP="00536037">
      <w:pPr>
        <w:pBdr>
          <w:top w:val="nil"/>
          <w:left w:val="nil"/>
          <w:bottom w:val="nil"/>
          <w:right w:val="nil"/>
          <w:between w:val="nil"/>
        </w:pBdr>
        <w:spacing w:line="240" w:lineRule="auto"/>
        <w:ind w:left="0" w:hanging="2"/>
        <w:rPr>
          <w:b/>
          <w:color w:val="000000"/>
          <w:sz w:val="22"/>
          <w:szCs w:val="22"/>
        </w:rPr>
        <w:pPrChange w:id="57" w:author="ZMIANA 4.09.2021 ETAP III" w:date="2021-04-09T16:45:00Z">
          <w:pPr>
            <w:pBdr>
              <w:top w:val="nil"/>
              <w:left w:val="nil"/>
              <w:bottom w:val="nil"/>
              <w:right w:val="nil"/>
              <w:between w:val="nil"/>
            </w:pBdr>
            <w:spacing w:after="140" w:line="290" w:lineRule="auto"/>
            <w:ind w:left="0" w:hanging="2"/>
            <w:jc w:val="both"/>
          </w:pPr>
        </w:pPrChange>
      </w:pPr>
      <w:ins w:id="58" w:author="ZMIANA 4.09.2021 ETAP III" w:date="2021-04-09T16:45:00Z">
        <w:r w:rsidRPr="00536037">
          <w:rPr>
            <w:b/>
            <w:color w:val="000000"/>
            <w:sz w:val="22"/>
            <w:szCs w:val="22"/>
          </w:rPr>
          <w:t>Okres</w:t>
        </w:r>
      </w:ins>
      <w:r w:rsidRPr="00536037">
        <w:rPr>
          <w:b/>
          <w:color w:val="000000"/>
          <w:sz w:val="22"/>
          <w:szCs w:val="22"/>
        </w:rPr>
        <w:t xml:space="preserve"> gwarancji na roboty budowlane</w:t>
      </w:r>
      <w:r w:rsidR="005E3F1B">
        <w:rPr>
          <w:b/>
          <w:color w:val="000000"/>
          <w:sz w:val="22"/>
          <w:szCs w:val="22"/>
        </w:rPr>
        <w:t xml:space="preserve"> </w:t>
      </w:r>
      <w:del w:id="59" w:author="ZMIANA 4.09.2021 ETAP III" w:date="2021-04-09T16:45:00Z">
        <w:r w:rsidR="009A0F1D">
          <w:rPr>
            <w:b/>
            <w:color w:val="000000"/>
            <w:sz w:val="22"/>
            <w:szCs w:val="22"/>
          </w:rPr>
          <w:delText>(</w:delText>
        </w:r>
      </w:del>
      <w:ins w:id="60" w:author="ZMIANA 4.09.2021 ETAP III" w:date="2021-04-09T16:45:00Z">
        <w:r w:rsidR="005E3F1B">
          <w:rPr>
            <w:b/>
            <w:color w:val="000000"/>
            <w:sz w:val="22"/>
            <w:szCs w:val="22"/>
          </w:rPr>
          <w:t>i instalacyjne</w:t>
        </w:r>
        <w:r w:rsidRPr="00536037">
          <w:rPr>
            <w:b/>
            <w:color w:val="000000"/>
            <w:sz w:val="22"/>
            <w:szCs w:val="22"/>
          </w:rPr>
          <w:t xml:space="preserve"> </w:t>
        </w:r>
      </w:ins>
      <w:r w:rsidRPr="00536037">
        <w:rPr>
          <w:b/>
          <w:color w:val="000000"/>
          <w:sz w:val="22"/>
          <w:szCs w:val="22"/>
        </w:rPr>
        <w:t>w miesiącach</w:t>
      </w:r>
      <w:del w:id="61" w:author="ZMIANA 4.09.2021 ETAP III" w:date="2021-04-09T16:45:00Z">
        <w:r w:rsidR="009A0F1D">
          <w:rPr>
            <w:b/>
            <w:color w:val="000000"/>
            <w:sz w:val="22"/>
            <w:szCs w:val="22"/>
          </w:rPr>
          <w:delText>);</w:delText>
        </w:r>
      </w:del>
      <w:ins w:id="62" w:author="ZMIANA 4.09.2021 ETAP III" w:date="2021-04-09T16:45:00Z">
        <w:r w:rsidRPr="00536037">
          <w:rPr>
            <w:b/>
            <w:color w:val="000000"/>
            <w:sz w:val="22"/>
            <w:szCs w:val="22"/>
          </w:rPr>
          <w:t>: 20% wagi punktowej</w:t>
        </w:r>
      </w:ins>
    </w:p>
    <w:p w14:paraId="1AE99320" w14:textId="102320FF" w:rsidR="00536037" w:rsidRPr="00043A25" w:rsidRDefault="009A0F1D" w:rsidP="00536037">
      <w:pPr>
        <w:pBdr>
          <w:top w:val="nil"/>
          <w:left w:val="nil"/>
          <w:bottom w:val="nil"/>
          <w:right w:val="nil"/>
          <w:between w:val="nil"/>
        </w:pBdr>
        <w:spacing w:line="240" w:lineRule="auto"/>
        <w:ind w:left="0" w:hanging="2"/>
        <w:rPr>
          <w:ins w:id="63" w:author="ZMIANA 4.09.2021 ETAP III" w:date="2021-04-09T16:45:00Z"/>
          <w:bCs/>
          <w:color w:val="000000"/>
          <w:sz w:val="22"/>
          <w:szCs w:val="22"/>
        </w:rPr>
      </w:pPr>
      <w:del w:id="64" w:author="ZMIANA 4.09.2021 ETAP III" w:date="2021-04-09T16:45:00Z">
        <w:r>
          <w:rPr>
            <w:b/>
            <w:color w:val="000000"/>
            <w:sz w:val="22"/>
            <w:szCs w:val="22"/>
          </w:rPr>
          <w:lastRenderedPageBreak/>
          <w:delText>c) koncepcja</w:delText>
        </w:r>
      </w:del>
      <w:ins w:id="65" w:author="ZMIANA 4.09.2021 ETAP III" w:date="2021-04-09T16:45:00Z">
        <w:r w:rsidR="00536037" w:rsidRPr="00043A25">
          <w:rPr>
            <w:bCs/>
            <w:color w:val="000000"/>
            <w:sz w:val="22"/>
            <w:szCs w:val="22"/>
          </w:rPr>
          <w:t>Punkty dla oferty badanej = okres gwarancji badanej oferty / najdłuższy okres gwarancji spośród złożonych ofert x 20</w:t>
        </w:r>
      </w:ins>
    </w:p>
    <w:p w14:paraId="0DBDF145" w14:textId="77777777" w:rsidR="00536037" w:rsidRPr="00043A25" w:rsidRDefault="00536037" w:rsidP="00536037">
      <w:pPr>
        <w:pBdr>
          <w:top w:val="nil"/>
          <w:left w:val="nil"/>
          <w:bottom w:val="nil"/>
          <w:right w:val="nil"/>
          <w:between w:val="nil"/>
        </w:pBdr>
        <w:spacing w:line="240" w:lineRule="auto"/>
        <w:ind w:left="0" w:hanging="2"/>
        <w:rPr>
          <w:ins w:id="66" w:author="ZMIANA 4.09.2021 ETAP III" w:date="2021-04-09T16:45:00Z"/>
          <w:bCs/>
          <w:color w:val="000000"/>
          <w:sz w:val="22"/>
          <w:szCs w:val="22"/>
        </w:rPr>
      </w:pPr>
      <w:ins w:id="67" w:author="ZMIANA 4.09.2021 ETAP III" w:date="2021-04-09T16:45:00Z">
        <w:r w:rsidRPr="00043A25">
          <w:rPr>
            <w:bCs/>
            <w:color w:val="000000"/>
            <w:sz w:val="22"/>
            <w:szCs w:val="22"/>
          </w:rPr>
          <w:t>1% = 1 punkt.</w:t>
        </w:r>
      </w:ins>
    </w:p>
    <w:p w14:paraId="4ADD91D9" w14:textId="77777777" w:rsidR="00536037" w:rsidRPr="00043A25" w:rsidRDefault="00536037" w:rsidP="00536037">
      <w:pPr>
        <w:pBdr>
          <w:top w:val="nil"/>
          <w:left w:val="nil"/>
          <w:bottom w:val="nil"/>
          <w:right w:val="nil"/>
          <w:between w:val="nil"/>
        </w:pBdr>
        <w:spacing w:line="240" w:lineRule="auto"/>
        <w:ind w:left="0" w:hanging="2"/>
        <w:rPr>
          <w:ins w:id="68" w:author="ZMIANA 4.09.2021 ETAP III" w:date="2021-04-09T16:45:00Z"/>
          <w:bCs/>
          <w:color w:val="000000"/>
          <w:sz w:val="22"/>
          <w:szCs w:val="22"/>
        </w:rPr>
      </w:pPr>
      <w:ins w:id="69" w:author="ZMIANA 4.09.2021 ETAP III" w:date="2021-04-09T16:45:00Z">
        <w:r w:rsidRPr="00043A25">
          <w:rPr>
            <w:bCs/>
            <w:color w:val="000000"/>
            <w:sz w:val="22"/>
            <w:szCs w:val="22"/>
          </w:rPr>
          <w:t xml:space="preserve">Maksymalna liczba punktów do uzyskania w tym kryterium wynosi 20. </w:t>
        </w:r>
      </w:ins>
    </w:p>
    <w:p w14:paraId="31310AFF" w14:textId="34E270F0" w:rsidR="00536037" w:rsidRPr="00043A25" w:rsidRDefault="00536037" w:rsidP="00536037">
      <w:pPr>
        <w:pBdr>
          <w:top w:val="nil"/>
          <w:left w:val="nil"/>
          <w:bottom w:val="nil"/>
          <w:right w:val="nil"/>
          <w:between w:val="nil"/>
        </w:pBdr>
        <w:spacing w:line="240" w:lineRule="auto"/>
        <w:ind w:left="0" w:hanging="2"/>
        <w:rPr>
          <w:ins w:id="70" w:author="ZMIANA 4.09.2021 ETAP III" w:date="2021-04-09T16:45:00Z"/>
          <w:bCs/>
          <w:color w:val="000000"/>
          <w:sz w:val="22"/>
          <w:szCs w:val="22"/>
        </w:rPr>
      </w:pPr>
      <w:ins w:id="71" w:author="ZMIANA 4.09.2021 ETAP III" w:date="2021-04-09T16:45:00Z">
        <w:r w:rsidRPr="00043A25">
          <w:rPr>
            <w:bCs/>
            <w:color w:val="000000"/>
            <w:sz w:val="22"/>
            <w:szCs w:val="22"/>
          </w:rPr>
          <w:t xml:space="preserve">Minimalny okres gwarancji na roboty budowlane i instalacyjne wynosi 60 miesięcy. </w:t>
        </w:r>
      </w:ins>
    </w:p>
    <w:p w14:paraId="6E137602" w14:textId="77777777" w:rsidR="00536037" w:rsidRPr="00536037" w:rsidRDefault="00536037" w:rsidP="00536037">
      <w:pPr>
        <w:pBdr>
          <w:top w:val="nil"/>
          <w:left w:val="nil"/>
          <w:bottom w:val="nil"/>
          <w:right w:val="nil"/>
          <w:between w:val="nil"/>
        </w:pBdr>
        <w:spacing w:line="240" w:lineRule="auto"/>
        <w:ind w:left="0" w:hanging="2"/>
        <w:rPr>
          <w:ins w:id="72" w:author="ZMIANA 4.09.2021 ETAP III" w:date="2021-04-09T16:45:00Z"/>
          <w:b/>
          <w:color w:val="000000"/>
          <w:sz w:val="22"/>
          <w:szCs w:val="22"/>
        </w:rPr>
      </w:pPr>
    </w:p>
    <w:p w14:paraId="417FB852" w14:textId="77777777" w:rsidR="00536037" w:rsidRPr="00536037" w:rsidRDefault="00536037" w:rsidP="00536037">
      <w:pPr>
        <w:pBdr>
          <w:top w:val="nil"/>
          <w:left w:val="nil"/>
          <w:bottom w:val="nil"/>
          <w:right w:val="nil"/>
          <w:between w:val="nil"/>
        </w:pBdr>
        <w:spacing w:line="240" w:lineRule="auto"/>
        <w:ind w:left="0" w:hanging="2"/>
        <w:rPr>
          <w:ins w:id="73" w:author="ZMIANA 4.09.2021 ETAP III" w:date="2021-04-09T16:45:00Z"/>
          <w:b/>
          <w:color w:val="000000"/>
          <w:sz w:val="22"/>
          <w:szCs w:val="22"/>
        </w:rPr>
      </w:pPr>
      <w:ins w:id="74" w:author="ZMIANA 4.09.2021 ETAP III" w:date="2021-04-09T16:45:00Z">
        <w:r w:rsidRPr="00536037">
          <w:rPr>
            <w:b/>
            <w:color w:val="000000"/>
            <w:sz w:val="22"/>
            <w:szCs w:val="22"/>
          </w:rPr>
          <w:t>Metodyka</w:t>
        </w:r>
      </w:ins>
      <w:r w:rsidRPr="00536037">
        <w:rPr>
          <w:b/>
          <w:color w:val="000000"/>
          <w:sz w:val="22"/>
          <w:szCs w:val="22"/>
        </w:rPr>
        <w:t xml:space="preserve"> realizacji </w:t>
      </w:r>
      <w:r w:rsidRPr="00536037">
        <w:rPr>
          <w:b/>
          <w:color w:val="000000"/>
          <w:sz w:val="22"/>
          <w:rPrChange w:id="75" w:author="ZMIANA 4.09.2021 ETAP III" w:date="2021-04-09T16:45:00Z">
            <w:rPr>
              <w:b/>
              <w:sz w:val="22"/>
            </w:rPr>
          </w:rPrChange>
        </w:rPr>
        <w:t xml:space="preserve">Przedmiotu </w:t>
      </w:r>
      <w:ins w:id="76" w:author="ZMIANA 4.09.2021 ETAP III" w:date="2021-04-09T16:45:00Z">
        <w:r w:rsidRPr="00536037">
          <w:rPr>
            <w:b/>
            <w:color w:val="000000"/>
            <w:sz w:val="22"/>
            <w:szCs w:val="22"/>
          </w:rPr>
          <w:t>Zamówienia: 20% wagi punktowej.</w:t>
        </w:r>
      </w:ins>
    </w:p>
    <w:p w14:paraId="5BCEF9E7" w14:textId="77777777" w:rsidR="00536037" w:rsidRPr="00043A25" w:rsidRDefault="00536037" w:rsidP="00536037">
      <w:pPr>
        <w:pBdr>
          <w:top w:val="nil"/>
          <w:left w:val="nil"/>
          <w:bottom w:val="nil"/>
          <w:right w:val="nil"/>
          <w:between w:val="nil"/>
        </w:pBdr>
        <w:spacing w:line="240" w:lineRule="auto"/>
        <w:ind w:left="0" w:hanging="2"/>
        <w:rPr>
          <w:ins w:id="77" w:author="ZMIANA 4.09.2021 ETAP III" w:date="2021-04-09T16:45:00Z"/>
          <w:bCs/>
          <w:color w:val="000000"/>
          <w:sz w:val="22"/>
          <w:szCs w:val="22"/>
        </w:rPr>
      </w:pPr>
      <w:ins w:id="78" w:author="ZMIANA 4.09.2021 ETAP III" w:date="2021-04-09T16:45:00Z">
        <w:r w:rsidRPr="00043A25">
          <w:rPr>
            <w:bCs/>
            <w:color w:val="000000"/>
            <w:sz w:val="22"/>
            <w:szCs w:val="22"/>
          </w:rPr>
          <w:t xml:space="preserve">Punkty dla badanej oferty:  max. 20 punktów (20%), </w:t>
        </w:r>
      </w:ins>
    </w:p>
    <w:p w14:paraId="3E313885" w14:textId="77777777" w:rsidR="00536037" w:rsidRPr="00043A25" w:rsidRDefault="00536037" w:rsidP="00536037">
      <w:pPr>
        <w:pBdr>
          <w:top w:val="nil"/>
          <w:left w:val="nil"/>
          <w:bottom w:val="nil"/>
          <w:right w:val="nil"/>
          <w:between w:val="nil"/>
        </w:pBdr>
        <w:spacing w:line="240" w:lineRule="auto"/>
        <w:ind w:left="0" w:hanging="2"/>
        <w:rPr>
          <w:ins w:id="79" w:author="ZMIANA 4.09.2021 ETAP III" w:date="2021-04-09T16:45:00Z"/>
          <w:bCs/>
          <w:color w:val="000000"/>
          <w:sz w:val="22"/>
          <w:szCs w:val="22"/>
        </w:rPr>
      </w:pPr>
    </w:p>
    <w:p w14:paraId="2E560423" w14:textId="7BA32E39" w:rsidR="00536037" w:rsidRPr="00043A25" w:rsidRDefault="00536037" w:rsidP="00536037">
      <w:pPr>
        <w:pBdr>
          <w:top w:val="nil"/>
          <w:left w:val="nil"/>
          <w:bottom w:val="nil"/>
          <w:right w:val="nil"/>
          <w:between w:val="nil"/>
        </w:pBdr>
        <w:spacing w:line="240" w:lineRule="auto"/>
        <w:ind w:left="0" w:hanging="2"/>
        <w:rPr>
          <w:ins w:id="80" w:author="ZMIANA 4.09.2021 ETAP III" w:date="2021-04-09T16:45:00Z"/>
          <w:bCs/>
          <w:color w:val="000000"/>
          <w:sz w:val="22"/>
          <w:szCs w:val="22"/>
        </w:rPr>
      </w:pPr>
      <w:ins w:id="81" w:author="ZMIANA 4.09.2021 ETAP III" w:date="2021-04-09T16:45:00Z">
        <w:r w:rsidRPr="00043A25">
          <w:rPr>
            <w:bCs/>
            <w:color w:val="000000"/>
            <w:sz w:val="22"/>
            <w:szCs w:val="22"/>
          </w:rPr>
          <w:t xml:space="preserve">Zamawiający przyzna ww. punkty oceniając koncepcję w następujący sposób: </w:t>
        </w:r>
      </w:ins>
    </w:p>
    <w:p w14:paraId="34E977CD" w14:textId="77777777" w:rsidR="00536037" w:rsidRPr="00043A25" w:rsidRDefault="00536037" w:rsidP="00536037">
      <w:pPr>
        <w:pBdr>
          <w:top w:val="nil"/>
          <w:left w:val="nil"/>
          <w:bottom w:val="nil"/>
          <w:right w:val="nil"/>
          <w:between w:val="nil"/>
        </w:pBdr>
        <w:spacing w:line="240" w:lineRule="auto"/>
        <w:ind w:left="0" w:hanging="2"/>
        <w:rPr>
          <w:ins w:id="82" w:author="ZMIANA 4.09.2021 ETAP III" w:date="2021-04-09T16:45:00Z"/>
          <w:bCs/>
          <w:color w:val="000000"/>
          <w:sz w:val="22"/>
          <w:szCs w:val="22"/>
        </w:rPr>
      </w:pPr>
      <w:ins w:id="83" w:author="ZMIANA 4.09.2021 ETAP III" w:date="2021-04-09T16:45:00Z">
        <w:r w:rsidRPr="00043A25">
          <w:rPr>
            <w:bCs/>
            <w:color w:val="000000"/>
            <w:sz w:val="22"/>
            <w:szCs w:val="22"/>
          </w:rPr>
          <w:t>Punkty przyznawane będą za opracowanie pisemne koncepcji realizacji Przedmiotu Zamówienia–  w następującym zakresie</w:t>
        </w:r>
      </w:ins>
    </w:p>
    <w:p w14:paraId="7BA5B914" w14:textId="77777777" w:rsidR="00536037" w:rsidRPr="00043A25" w:rsidRDefault="00536037" w:rsidP="00536037">
      <w:pPr>
        <w:pBdr>
          <w:top w:val="nil"/>
          <w:left w:val="nil"/>
          <w:bottom w:val="nil"/>
          <w:right w:val="nil"/>
          <w:between w:val="nil"/>
        </w:pBdr>
        <w:spacing w:line="240" w:lineRule="auto"/>
        <w:ind w:left="0" w:hanging="2"/>
        <w:rPr>
          <w:ins w:id="84" w:author="ZMIANA 4.09.2021 ETAP III" w:date="2021-04-09T16:45:00Z"/>
          <w:bCs/>
          <w:color w:val="000000"/>
          <w:sz w:val="22"/>
          <w:szCs w:val="22"/>
        </w:rPr>
      </w:pPr>
      <w:ins w:id="85" w:author="ZMIANA 4.09.2021 ETAP III" w:date="2021-04-09T16:45:00Z">
        <w:r w:rsidRPr="00043A25">
          <w:rPr>
            <w:bCs/>
            <w:color w:val="000000"/>
            <w:sz w:val="22"/>
            <w:szCs w:val="22"/>
          </w:rPr>
          <w:t xml:space="preserve">a)opis sposobu realizacji zamówienia, </w:t>
        </w:r>
      </w:ins>
    </w:p>
    <w:p w14:paraId="437814EF" w14:textId="70C7DB55" w:rsidR="00536037" w:rsidRPr="00043A25" w:rsidRDefault="00536037" w:rsidP="00536037">
      <w:pPr>
        <w:pBdr>
          <w:top w:val="nil"/>
          <w:left w:val="nil"/>
          <w:bottom w:val="nil"/>
          <w:right w:val="nil"/>
          <w:between w:val="nil"/>
        </w:pBdr>
        <w:spacing w:line="240" w:lineRule="auto"/>
        <w:ind w:left="0" w:hanging="2"/>
        <w:rPr>
          <w:color w:val="000000"/>
          <w:sz w:val="22"/>
          <w:rPrChange w:id="86" w:author="ZMIANA 4.09.2021 ETAP III" w:date="2021-04-09T16:45:00Z">
            <w:rPr>
              <w:b/>
              <w:color w:val="000000"/>
              <w:sz w:val="22"/>
            </w:rPr>
          </w:rPrChange>
        </w:rPr>
        <w:pPrChange w:id="87" w:author="ZMIANA 4.09.2021 ETAP III" w:date="2021-04-09T16:45:00Z">
          <w:pPr>
            <w:pBdr>
              <w:top w:val="nil"/>
              <w:left w:val="nil"/>
              <w:bottom w:val="nil"/>
              <w:right w:val="nil"/>
              <w:between w:val="nil"/>
            </w:pBdr>
            <w:spacing w:after="140" w:line="290" w:lineRule="auto"/>
            <w:ind w:left="0" w:hanging="2"/>
            <w:jc w:val="both"/>
          </w:pPr>
        </w:pPrChange>
      </w:pPr>
      <w:ins w:id="88" w:author="ZMIANA 4.09.2021 ETAP III" w:date="2021-04-09T16:45:00Z">
        <w:r w:rsidRPr="00043A25">
          <w:rPr>
            <w:bCs/>
            <w:color w:val="000000"/>
            <w:sz w:val="22"/>
            <w:szCs w:val="22"/>
          </w:rPr>
          <w:t xml:space="preserve">b) metody i ścieżki dojścia do celu, zawierający analizę </w:t>
        </w:r>
      </w:ins>
      <w:r w:rsidRPr="00043A25">
        <w:rPr>
          <w:color w:val="000000"/>
          <w:sz w:val="22"/>
          <w:rPrChange w:id="89" w:author="ZMIANA 4.09.2021 ETAP III" w:date="2021-04-09T16:45:00Z">
            <w:rPr>
              <w:b/>
              <w:sz w:val="22"/>
            </w:rPr>
          </w:rPrChange>
        </w:rPr>
        <w:t>zamówienia</w:t>
      </w:r>
      <w:ins w:id="90" w:author="ZMIANA 4.09.2021 ETAP III" w:date="2021-04-09T16:45:00Z">
        <w:r w:rsidRPr="00043A25">
          <w:rPr>
            <w:bCs/>
            <w:color w:val="000000"/>
            <w:sz w:val="22"/>
            <w:szCs w:val="22"/>
          </w:rPr>
          <w:t xml:space="preserve"> ze wskazaniem typowych problemów i zagrożeń związanych z jego realizacją, propozycje rozwiązań problemów i ich eliminacji lub minimalizacji skutków wystąpienia zidentyfikowanych zagrożeń na kolejnych Etapach wynikających z dokumentacji projektowej</w:t>
        </w:r>
      </w:ins>
      <w:r w:rsidRPr="00043A25">
        <w:rPr>
          <w:color w:val="000000"/>
          <w:sz w:val="22"/>
          <w:rPrChange w:id="91" w:author="ZMIANA 4.09.2021 ETAP III" w:date="2021-04-09T16:45:00Z">
            <w:rPr>
              <w:b/>
              <w:color w:val="000000"/>
              <w:sz w:val="22"/>
            </w:rPr>
          </w:rPrChange>
        </w:rPr>
        <w:t>.</w:t>
      </w:r>
    </w:p>
    <w:p w14:paraId="2EB594AE" w14:textId="77777777" w:rsidR="000F3766" w:rsidRDefault="000F3766">
      <w:pPr>
        <w:pBdr>
          <w:top w:val="nil"/>
          <w:left w:val="nil"/>
          <w:bottom w:val="nil"/>
          <w:right w:val="nil"/>
          <w:between w:val="nil"/>
        </w:pBdr>
        <w:spacing w:line="240" w:lineRule="auto"/>
        <w:ind w:left="0" w:hanging="2"/>
        <w:rPr>
          <w:del w:id="92" w:author="ZMIANA 4.09.2021 ETAP III" w:date="2021-04-09T16:45:00Z"/>
          <w:color w:val="000000"/>
          <w:sz w:val="22"/>
          <w:szCs w:val="22"/>
        </w:rPr>
      </w:pPr>
    </w:p>
    <w:p w14:paraId="071599FA" w14:textId="77777777" w:rsidR="000F3766" w:rsidRDefault="009A0F1D">
      <w:pPr>
        <w:numPr>
          <w:ilvl w:val="1"/>
          <w:numId w:val="10"/>
        </w:numPr>
        <w:pBdr>
          <w:top w:val="nil"/>
          <w:left w:val="nil"/>
          <w:bottom w:val="nil"/>
          <w:right w:val="nil"/>
          <w:between w:val="nil"/>
        </w:pBdr>
        <w:spacing w:after="140" w:line="290" w:lineRule="auto"/>
        <w:ind w:left="0" w:hanging="2"/>
        <w:jc w:val="both"/>
        <w:rPr>
          <w:del w:id="93" w:author="ZMIANA 4.09.2021 ETAP III" w:date="2021-04-09T16:45:00Z"/>
          <w:color w:val="000000"/>
          <w:sz w:val="22"/>
          <w:szCs w:val="22"/>
        </w:rPr>
      </w:pPr>
      <w:del w:id="94" w:author="ZMIANA 4.09.2021 ETAP III" w:date="2021-04-09T16:45:00Z">
        <w:r>
          <w:rPr>
            <w:color w:val="000000"/>
            <w:sz w:val="22"/>
            <w:szCs w:val="22"/>
          </w:rPr>
          <w:delText>Szczegóły kryteriów (wagi punktowe i sposób obliczania) zostaną określone na etapie dialogu konkurencyjnego i ogłoszone podmiotom w nim uczestniczącym.</w:delText>
        </w:r>
      </w:del>
    </w:p>
    <w:p w14:paraId="44032235" w14:textId="77777777" w:rsidR="00536037" w:rsidRPr="00043A25" w:rsidRDefault="00536037" w:rsidP="00536037">
      <w:pPr>
        <w:pBdr>
          <w:top w:val="nil"/>
          <w:left w:val="nil"/>
          <w:bottom w:val="nil"/>
          <w:right w:val="nil"/>
          <w:between w:val="nil"/>
        </w:pBdr>
        <w:spacing w:line="240" w:lineRule="auto"/>
        <w:ind w:left="0" w:hanging="2"/>
        <w:rPr>
          <w:ins w:id="95" w:author="ZMIANA 4.09.2021 ETAP III" w:date="2021-04-09T16:45:00Z"/>
          <w:bCs/>
          <w:color w:val="000000"/>
          <w:sz w:val="22"/>
          <w:szCs w:val="22"/>
        </w:rPr>
      </w:pPr>
      <w:ins w:id="96" w:author="ZMIANA 4.09.2021 ETAP III" w:date="2021-04-09T16:45:00Z">
        <w:r w:rsidRPr="00043A25">
          <w:rPr>
            <w:bCs/>
            <w:color w:val="000000"/>
            <w:sz w:val="22"/>
            <w:szCs w:val="22"/>
          </w:rPr>
          <w:t xml:space="preserve">c) umiejętne rozplanowanie zadań w czasie (harmonogram realizacji); </w:t>
        </w:r>
      </w:ins>
    </w:p>
    <w:p w14:paraId="4744276A" w14:textId="3E362E43" w:rsidR="00536037" w:rsidRPr="00043A25" w:rsidRDefault="00536037" w:rsidP="00536037">
      <w:pPr>
        <w:pBdr>
          <w:top w:val="nil"/>
          <w:left w:val="nil"/>
          <w:bottom w:val="nil"/>
          <w:right w:val="nil"/>
          <w:between w:val="nil"/>
        </w:pBdr>
        <w:spacing w:line="240" w:lineRule="auto"/>
        <w:ind w:left="0" w:hanging="2"/>
        <w:rPr>
          <w:ins w:id="97" w:author="ZMIANA 4.09.2021 ETAP III" w:date="2021-04-09T16:45:00Z"/>
          <w:bCs/>
          <w:color w:val="000000"/>
          <w:sz w:val="22"/>
          <w:szCs w:val="22"/>
        </w:rPr>
      </w:pPr>
      <w:ins w:id="98" w:author="ZMIANA 4.09.2021 ETAP III" w:date="2021-04-09T16:45:00Z">
        <w:r w:rsidRPr="00043A25">
          <w:rPr>
            <w:bCs/>
            <w:color w:val="000000"/>
            <w:sz w:val="22"/>
            <w:szCs w:val="22"/>
          </w:rPr>
          <w:t>d) sposób monitorowania postępów prac.</w:t>
        </w:r>
      </w:ins>
    </w:p>
    <w:p w14:paraId="3F9986D9" w14:textId="77777777" w:rsidR="00536037" w:rsidRPr="00043A25" w:rsidRDefault="00536037" w:rsidP="00536037">
      <w:pPr>
        <w:pBdr>
          <w:top w:val="nil"/>
          <w:left w:val="nil"/>
          <w:bottom w:val="nil"/>
          <w:right w:val="nil"/>
          <w:between w:val="nil"/>
        </w:pBdr>
        <w:spacing w:line="240" w:lineRule="auto"/>
        <w:ind w:left="0" w:hanging="2"/>
        <w:rPr>
          <w:ins w:id="99" w:author="ZMIANA 4.09.2021 ETAP III" w:date="2021-04-09T16:45:00Z"/>
          <w:bCs/>
          <w:color w:val="000000"/>
          <w:sz w:val="22"/>
          <w:szCs w:val="22"/>
        </w:rPr>
      </w:pPr>
    </w:p>
    <w:p w14:paraId="779DD932" w14:textId="77777777" w:rsidR="00536037" w:rsidRPr="00043A25" w:rsidRDefault="00536037" w:rsidP="00536037">
      <w:pPr>
        <w:pBdr>
          <w:top w:val="nil"/>
          <w:left w:val="nil"/>
          <w:bottom w:val="nil"/>
          <w:right w:val="nil"/>
          <w:between w:val="nil"/>
        </w:pBdr>
        <w:spacing w:line="240" w:lineRule="auto"/>
        <w:ind w:left="0" w:hanging="2"/>
        <w:rPr>
          <w:ins w:id="100" w:author="ZMIANA 4.09.2021 ETAP III" w:date="2021-04-09T16:45:00Z"/>
          <w:bCs/>
          <w:color w:val="000000"/>
          <w:sz w:val="22"/>
          <w:szCs w:val="22"/>
        </w:rPr>
      </w:pPr>
      <w:ins w:id="101" w:author="ZMIANA 4.09.2021 ETAP III" w:date="2021-04-09T16:45:00Z">
        <w:r w:rsidRPr="00043A25">
          <w:rPr>
            <w:bCs/>
            <w:color w:val="000000"/>
            <w:sz w:val="22"/>
            <w:szCs w:val="22"/>
          </w:rPr>
          <w:t xml:space="preserve">Wniosek zawierający najbardziej wyczerpującą i adekwatną do specyfiki Zamawiającego oraz niniejszego Zamówienia metodykę realizacji zamówienia otrzyma maksymalną ilość punktów, pozostałe będą oceniane odpowiednio – proporcjonalnie do najkorzystniejszego wniosku. </w:t>
        </w:r>
      </w:ins>
    </w:p>
    <w:p w14:paraId="1CA8F762" w14:textId="7DA25A42" w:rsidR="00536037" w:rsidRPr="00043A25" w:rsidRDefault="00536037" w:rsidP="00536037">
      <w:pPr>
        <w:pBdr>
          <w:top w:val="nil"/>
          <w:left w:val="nil"/>
          <w:bottom w:val="nil"/>
          <w:right w:val="nil"/>
          <w:between w:val="nil"/>
        </w:pBdr>
        <w:spacing w:line="240" w:lineRule="auto"/>
        <w:ind w:left="0" w:hanging="2"/>
        <w:rPr>
          <w:ins w:id="102" w:author="ZMIANA 4.09.2021 ETAP III" w:date="2021-04-09T16:45:00Z"/>
          <w:bCs/>
          <w:color w:val="000000"/>
          <w:sz w:val="22"/>
          <w:szCs w:val="22"/>
        </w:rPr>
      </w:pPr>
      <w:ins w:id="103" w:author="ZMIANA 4.09.2021 ETAP III" w:date="2021-04-09T16:45:00Z">
        <w:r w:rsidRPr="00043A25">
          <w:rPr>
            <w:bCs/>
            <w:color w:val="000000"/>
            <w:sz w:val="22"/>
            <w:szCs w:val="22"/>
          </w:rPr>
          <w:t xml:space="preserve">Maksymalna liczba punktów do uzyskania w tym kryterium wynosi 20. </w:t>
        </w:r>
      </w:ins>
    </w:p>
    <w:p w14:paraId="586D82FF" w14:textId="77777777" w:rsidR="00536037" w:rsidRPr="00043A25" w:rsidRDefault="00536037" w:rsidP="00536037">
      <w:pPr>
        <w:pBdr>
          <w:top w:val="nil"/>
          <w:left w:val="nil"/>
          <w:bottom w:val="nil"/>
          <w:right w:val="nil"/>
          <w:between w:val="nil"/>
        </w:pBdr>
        <w:spacing w:line="240" w:lineRule="auto"/>
        <w:ind w:left="0" w:hanging="2"/>
        <w:rPr>
          <w:ins w:id="104" w:author="ZMIANA 4.09.2021 ETAP III" w:date="2021-04-09T16:45:00Z"/>
          <w:bCs/>
          <w:color w:val="000000"/>
          <w:sz w:val="22"/>
          <w:szCs w:val="22"/>
        </w:rPr>
      </w:pPr>
    </w:p>
    <w:p w14:paraId="19273755" w14:textId="77777777" w:rsidR="00536037" w:rsidRPr="00043A25" w:rsidRDefault="00536037" w:rsidP="00536037">
      <w:pPr>
        <w:pBdr>
          <w:top w:val="nil"/>
          <w:left w:val="nil"/>
          <w:bottom w:val="nil"/>
          <w:right w:val="nil"/>
          <w:between w:val="nil"/>
        </w:pBdr>
        <w:spacing w:line="240" w:lineRule="auto"/>
        <w:ind w:left="0" w:hanging="2"/>
        <w:rPr>
          <w:ins w:id="105" w:author="ZMIANA 4.09.2021 ETAP III" w:date="2021-04-09T16:45:00Z"/>
          <w:bCs/>
          <w:color w:val="000000"/>
          <w:sz w:val="22"/>
          <w:szCs w:val="22"/>
        </w:rPr>
      </w:pPr>
      <w:ins w:id="106" w:author="ZMIANA 4.09.2021 ETAP III" w:date="2021-04-09T16:45:00Z">
        <w:r w:rsidRPr="00043A25">
          <w:rPr>
            <w:bCs/>
            <w:color w:val="000000"/>
            <w:sz w:val="22"/>
            <w:szCs w:val="22"/>
          </w:rPr>
          <w:t>O wyborze najkorzystniejszej oferty decydować będzie największa łączna ilość uzyskanych punktów (max. 100 punktów = 100%).</w:t>
        </w:r>
      </w:ins>
    </w:p>
    <w:p w14:paraId="10826B5C" w14:textId="77777777" w:rsidR="00536037" w:rsidRPr="00043A25" w:rsidRDefault="00536037" w:rsidP="00536037">
      <w:pPr>
        <w:pBdr>
          <w:top w:val="nil"/>
          <w:left w:val="nil"/>
          <w:bottom w:val="nil"/>
          <w:right w:val="nil"/>
          <w:between w:val="nil"/>
        </w:pBdr>
        <w:spacing w:line="240" w:lineRule="auto"/>
        <w:ind w:left="0" w:hanging="2"/>
        <w:rPr>
          <w:ins w:id="107" w:author="ZMIANA 4.09.2021 ETAP III" w:date="2021-04-09T16:45:00Z"/>
          <w:bCs/>
          <w:color w:val="000000"/>
          <w:sz w:val="22"/>
          <w:szCs w:val="22"/>
        </w:rPr>
      </w:pPr>
    </w:p>
    <w:p w14:paraId="5C9E9562" w14:textId="7C475590" w:rsidR="000F3766" w:rsidRPr="00043A25" w:rsidRDefault="00536037" w:rsidP="00536037">
      <w:pPr>
        <w:pBdr>
          <w:top w:val="nil"/>
          <w:left w:val="nil"/>
          <w:bottom w:val="nil"/>
          <w:right w:val="nil"/>
          <w:between w:val="nil"/>
        </w:pBdr>
        <w:spacing w:line="240" w:lineRule="auto"/>
        <w:ind w:left="0" w:hanging="2"/>
        <w:rPr>
          <w:ins w:id="108" w:author="ZMIANA 4.09.2021 ETAP III" w:date="2021-04-09T16:45:00Z"/>
          <w:bCs/>
          <w:color w:val="000000"/>
          <w:sz w:val="22"/>
          <w:szCs w:val="22"/>
        </w:rPr>
      </w:pPr>
      <w:ins w:id="109" w:author="ZMIANA 4.09.2021 ETAP III" w:date="2021-04-09T16:45:00Z">
        <w:r w:rsidRPr="00043A25">
          <w:rPr>
            <w:bCs/>
            <w:color w:val="000000"/>
            <w:sz w:val="22"/>
            <w:szCs w:val="22"/>
          </w:rPr>
          <w:t>Jeżeli nie można będzie wybrać oferty najkorzystniejszej z uwagi na to, że dwie lub więcej ofert przedstawia taki sam bilans ceny i innych kryteriów oceny ofert, Zamawiający spośród tych ofert wybierze ofertę z najniższą ceną.</w:t>
        </w:r>
      </w:ins>
    </w:p>
    <w:p w14:paraId="0306B692" w14:textId="77777777" w:rsidR="000F3766" w:rsidRDefault="000F3766">
      <w:pPr>
        <w:spacing w:after="140" w:line="290" w:lineRule="auto"/>
        <w:ind w:left="0" w:hanging="2"/>
        <w:jc w:val="both"/>
      </w:pPr>
      <w:bookmarkStart w:id="110" w:name="_heading=h.3znysh7" w:colFirst="0" w:colLast="0"/>
      <w:bookmarkEnd w:id="110"/>
    </w:p>
    <w:p w14:paraId="3396AE52" w14:textId="77777777" w:rsidR="000F3766" w:rsidRDefault="009A0F1D">
      <w:pPr>
        <w:numPr>
          <w:ilvl w:val="0"/>
          <w:numId w:val="10"/>
        </w:numPr>
        <w:pBdr>
          <w:top w:val="nil"/>
          <w:left w:val="nil"/>
          <w:bottom w:val="nil"/>
          <w:right w:val="nil"/>
          <w:between w:val="nil"/>
        </w:pBdr>
        <w:spacing w:after="140" w:line="290" w:lineRule="auto"/>
        <w:ind w:left="0" w:hanging="2"/>
        <w:jc w:val="both"/>
        <w:rPr>
          <w:b/>
          <w:color w:val="000000"/>
        </w:rPr>
      </w:pPr>
      <w:r>
        <w:rPr>
          <w:b/>
          <w:color w:val="000000"/>
        </w:rPr>
        <w:t>Sposób obliczenia ceny i przygotowania oferty</w:t>
      </w:r>
    </w:p>
    <w:p w14:paraId="36AA4ADF"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Oferta powinna być złożona na formularzu oferty zgodnie z załącznikiem nr 3.</w:t>
      </w:r>
    </w:p>
    <w:p w14:paraId="3E0717A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Oferta musi zawierać następujące załączniki:</w:t>
      </w:r>
    </w:p>
    <w:p w14:paraId="3122C51F" w14:textId="77777777" w:rsidR="000F3766" w:rsidRDefault="009A0F1D">
      <w:pPr>
        <w:numPr>
          <w:ilvl w:val="2"/>
          <w:numId w:val="10"/>
        </w:numPr>
        <w:spacing w:after="140" w:line="290" w:lineRule="auto"/>
        <w:ind w:left="0" w:hanging="2"/>
        <w:jc w:val="both"/>
      </w:pPr>
      <w:r>
        <w:rPr>
          <w:sz w:val="22"/>
          <w:szCs w:val="22"/>
        </w:rPr>
        <w:t xml:space="preserve">aktualny </w:t>
      </w:r>
      <w:r>
        <w:rPr>
          <w:b/>
          <w:sz w:val="22"/>
          <w:szCs w:val="22"/>
        </w:rPr>
        <w:t>odpis z właściwego rejestru albo aktualne zaświadczenie o wpisie do ewidencji gospodarczej</w:t>
      </w:r>
      <w:r>
        <w:rPr>
          <w:sz w:val="22"/>
          <w:szCs w:val="22"/>
        </w:rPr>
        <w:t xml:space="preserve"> - wystawionego nie wcześniej niż 3 miesiące przed upływem terminu składania oferty;</w:t>
      </w:r>
    </w:p>
    <w:p w14:paraId="1DF1083C" w14:textId="23D0678F" w:rsidR="000F3766" w:rsidRDefault="009A0F1D">
      <w:pPr>
        <w:numPr>
          <w:ilvl w:val="2"/>
          <w:numId w:val="10"/>
        </w:numPr>
        <w:spacing w:after="140" w:line="290" w:lineRule="auto"/>
        <w:ind w:left="0" w:hanging="2"/>
        <w:jc w:val="both"/>
      </w:pPr>
      <w:r>
        <w:rPr>
          <w:sz w:val="22"/>
          <w:szCs w:val="22"/>
        </w:rPr>
        <w:lastRenderedPageBreak/>
        <w:t xml:space="preserve">Wypełnioną </w:t>
      </w:r>
      <w:r>
        <w:rPr>
          <w:b/>
          <w:sz w:val="22"/>
          <w:szCs w:val="22"/>
        </w:rPr>
        <w:t>tabelę ofertową</w:t>
      </w:r>
      <w:r>
        <w:rPr>
          <w:sz w:val="22"/>
          <w:szCs w:val="22"/>
        </w:rPr>
        <w:t xml:space="preserve"> stanowiącą załącznik nr </w:t>
      </w:r>
      <w:r w:rsidR="000075EA">
        <w:rPr>
          <w:sz w:val="22"/>
          <w:szCs w:val="22"/>
        </w:rPr>
        <w:t>5</w:t>
      </w:r>
      <w:r>
        <w:rPr>
          <w:sz w:val="22"/>
          <w:szCs w:val="22"/>
        </w:rPr>
        <w:t xml:space="preserve"> do Zapytania Ofertowego do Zapytania ofertowego w formacie zgodnie z wymogami zawartymi w OPZ w </w:t>
      </w:r>
      <w:r>
        <w:rPr>
          <w:b/>
          <w:sz w:val="22"/>
          <w:szCs w:val="22"/>
          <w:u w:val="single"/>
        </w:rPr>
        <w:t>formacie edytowalnym oraz pdf</w:t>
      </w:r>
      <w:r>
        <w:rPr>
          <w:sz w:val="22"/>
          <w:szCs w:val="22"/>
        </w:rPr>
        <w:t>;</w:t>
      </w:r>
      <w:r w:rsidR="008404AB">
        <w:rPr>
          <w:sz w:val="22"/>
          <w:szCs w:val="22"/>
        </w:rPr>
        <w:t xml:space="preserve"> </w:t>
      </w:r>
      <w:r w:rsidRPr="008404AB">
        <w:rPr>
          <w:b/>
          <w:bCs/>
        </w:rPr>
        <w:t>Uwaga</w:t>
      </w:r>
      <w:r w:rsidR="008404AB" w:rsidRPr="008404AB">
        <w:rPr>
          <w:b/>
          <w:bCs/>
        </w:rPr>
        <w:t>:</w:t>
      </w:r>
      <w:r w:rsidRPr="008404AB">
        <w:rPr>
          <w:b/>
          <w:bCs/>
        </w:rPr>
        <w:t xml:space="preserve"> Tabela ofertowa zostanie dołączona na III etapie przetargu po przygotowaniu ostatecznych wersji Projektów.</w:t>
      </w:r>
    </w:p>
    <w:p w14:paraId="42D5B4B2" w14:textId="0E99A314" w:rsidR="000F3766" w:rsidRPr="00043A25" w:rsidRDefault="009A0F1D">
      <w:pPr>
        <w:numPr>
          <w:ilvl w:val="2"/>
          <w:numId w:val="10"/>
        </w:numPr>
        <w:spacing w:after="140" w:line="290" w:lineRule="auto"/>
        <w:ind w:left="0" w:hanging="2"/>
        <w:jc w:val="both"/>
      </w:pPr>
      <w:r>
        <w:rPr>
          <w:sz w:val="22"/>
          <w:szCs w:val="22"/>
        </w:rPr>
        <w:t>Koncepcję realizacji  Przedmiotu zamówienia</w:t>
      </w:r>
      <w:ins w:id="111" w:author="ZMIANA 4.09.2021 ETAP III" w:date="2021-04-09T16:45:00Z">
        <w:r w:rsidR="005E3F1B">
          <w:rPr>
            <w:sz w:val="22"/>
            <w:szCs w:val="22"/>
          </w:rPr>
          <w:t xml:space="preserve"> o której mowa w punkt. 8.3</w:t>
        </w:r>
      </w:ins>
      <w:r>
        <w:rPr>
          <w:sz w:val="22"/>
          <w:szCs w:val="22"/>
        </w:rPr>
        <w:t>;</w:t>
      </w:r>
    </w:p>
    <w:p w14:paraId="3711FB47" w14:textId="57593A81" w:rsidR="005E3F1B" w:rsidRDefault="005E3F1B">
      <w:pPr>
        <w:numPr>
          <w:ilvl w:val="2"/>
          <w:numId w:val="10"/>
        </w:numPr>
        <w:spacing w:after="140" w:line="290" w:lineRule="auto"/>
        <w:ind w:left="0" w:hanging="2"/>
        <w:jc w:val="both"/>
        <w:rPr>
          <w:ins w:id="112" w:author="ZMIANA 4.09.2021 ETAP III" w:date="2021-04-09T16:45:00Z"/>
        </w:rPr>
      </w:pPr>
      <w:ins w:id="113" w:author="ZMIANA 4.09.2021 ETAP III" w:date="2021-04-09T16:45:00Z">
        <w:r>
          <w:rPr>
            <w:sz w:val="22"/>
            <w:szCs w:val="22"/>
          </w:rPr>
          <w:t>Harmonogram ofertowy na podstawie harmonogramu inwestorskiego zawierające szczegółowe etapowanie prac i działań w toku realizacji przedmiotu umowy.</w:t>
        </w:r>
      </w:ins>
    </w:p>
    <w:p w14:paraId="1B81F4C5"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pełnomocnictwa do działania w imieniu wykonawcy zgodnie z Załącznikiem nr  10 do Zapytania ofertowego (jeżeli Wykonawca działa przez pełnomocnika i będzie ono niezbędne do złożenia oferty.);</w:t>
      </w:r>
    </w:p>
    <w:p w14:paraId="6397F6D1"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Cena (wynagrodzenie) oferowana przez wykonawcę powinna być ceną ryczałtową za pełną realizację Zamówienia, we wszystkich jego zakresach dla całego </w:t>
      </w:r>
      <w:r>
        <w:rPr>
          <w:sz w:val="22"/>
          <w:szCs w:val="22"/>
        </w:rPr>
        <w:t>Przedmiotu Zamówienia</w:t>
      </w:r>
    </w:p>
    <w:p w14:paraId="57E4942E"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Zamawiający wymaga aby cena została wyrażona w polskich złotych (PLN) lub euro (EUR).  </w:t>
      </w:r>
    </w:p>
    <w:p w14:paraId="771583E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powinna być podana zarówno w kwocie netto, jak i w kwocie brutto, tj. wraz z podatkiem VAT.</w:t>
      </w:r>
    </w:p>
    <w:p w14:paraId="0F71EA92"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wykonawców, którzy wyrażą cenę w Euro, dla celów wyboru ofert, Zamawiający może przeliczyć podane kwoty danej waluty po średnim kursie ogłoszonym przez NBP w dniu otwarcia ofert. W przypadku braku publikacji kursu waluty przez NBP w dniu otwarcia ofert Zamawiający zastosuje ostatni kurs ogłoszony przez NBP przed tym dniem.</w:t>
      </w:r>
    </w:p>
    <w:p w14:paraId="2040989D"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Kwota podatku VAT w przypadku wykonawców mających siedzibę lub miejsce zamieszkania na terytorium Rzeczypospolitej Polskiej (w stawce i wysokości obowiązującej w dniu składania ofert) oraz cena netto, powinny być w sposób jednoznaczny wyodrębnione.</w:t>
      </w:r>
    </w:p>
    <w:p w14:paraId="692B9400"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Cena w przypadku wykonawców nie mających siedziby lub miejsca zamieszkania na terytorium Rzeczypospolitej Polskiej jest ceną netto, wyrażoną w </w:t>
      </w:r>
      <w:r>
        <w:rPr>
          <w:sz w:val="22"/>
          <w:szCs w:val="22"/>
        </w:rPr>
        <w:t>polskich złotych</w:t>
      </w:r>
      <w:r>
        <w:rPr>
          <w:color w:val="000000"/>
          <w:sz w:val="22"/>
          <w:szCs w:val="22"/>
        </w:rPr>
        <w:t xml:space="preserve"> lub w </w:t>
      </w:r>
      <w:r>
        <w:rPr>
          <w:sz w:val="22"/>
          <w:szCs w:val="22"/>
        </w:rPr>
        <w:t>Euro</w:t>
      </w:r>
      <w:r>
        <w:rPr>
          <w:color w:val="000000"/>
          <w:sz w:val="22"/>
          <w:szCs w:val="22"/>
        </w:rPr>
        <w:t xml:space="preserve"> (nie uwzględniającą podatku od towarów i usług obowiązującego w Polsce), obejmującą wszelkie koszty związane z realizacją Zamówienia, wszystkie opłaty, podatki (bez podatku od towarów i usług - VAT) i wszystkie inne koszty o jakimkolwiek charakterze, które mogą powstać w związku z wykonaniem Zamówienia.</w:t>
      </w:r>
    </w:p>
    <w:p w14:paraId="47D9C37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musi być wyrażona z dokładnością do dwóch miejsc po przecinku.</w:t>
      </w:r>
    </w:p>
    <w:p w14:paraId="082C11DC"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Jeżeli wykonawca zamierza powierzyć wykonanie części Zamówienia podwykonawcom, w </w:t>
      </w:r>
      <w:r>
        <w:rPr>
          <w:sz w:val="22"/>
          <w:szCs w:val="22"/>
        </w:rPr>
        <w:t>Formularzu oferty</w:t>
      </w:r>
      <w:r>
        <w:rPr>
          <w:color w:val="000000"/>
          <w:sz w:val="22"/>
          <w:szCs w:val="22"/>
        </w:rPr>
        <w:t xml:space="preserve"> należy szczegółowo określić tych podwykonawców oraz zakres powierzonych im prac. Przy czym Zamawiający zastrzega, że wykonawca nie może powierzyć podwykonawcom całości zakresu zadań objętych Zamówieniem.</w:t>
      </w:r>
    </w:p>
    <w:p w14:paraId="1DB5DACC"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bookmarkStart w:id="114" w:name="_heading=h.2et92p0" w:colFirst="0" w:colLast="0"/>
      <w:bookmarkEnd w:id="114"/>
      <w:r>
        <w:rPr>
          <w:color w:val="000000"/>
          <w:sz w:val="22"/>
          <w:szCs w:val="22"/>
        </w:rPr>
        <w:lastRenderedPageBreak/>
        <w:t>Informacje składane w trakcie postępowania stanowiące tajemnicę przedsiębiorstwa</w:t>
      </w:r>
      <w:r>
        <w:rPr>
          <w:sz w:val="22"/>
          <w:szCs w:val="22"/>
        </w:rPr>
        <w:t xml:space="preserve"> </w:t>
      </w:r>
      <w:r>
        <w:rPr>
          <w:color w:val="000000"/>
          <w:sz w:val="22"/>
          <w:szCs w:val="22"/>
        </w:rPr>
        <w:t>w rozumieniu przepisów o zwalczaniu nieuczciwej konkurencji, co do których Oferent</w:t>
      </w:r>
      <w:r>
        <w:rPr>
          <w:sz w:val="22"/>
          <w:szCs w:val="22"/>
        </w:rPr>
        <w:t xml:space="preserve"> </w:t>
      </w:r>
      <w:r>
        <w:rPr>
          <w:color w:val="000000"/>
          <w:sz w:val="22"/>
          <w:szCs w:val="22"/>
        </w:rPr>
        <w:t>zastrzega, że nie mogą być udostępniane innym uczestnikom postępowania, muszą by</w:t>
      </w:r>
      <w:r>
        <w:rPr>
          <w:sz w:val="22"/>
          <w:szCs w:val="22"/>
        </w:rPr>
        <w:t xml:space="preserve">ć </w:t>
      </w:r>
      <w:r>
        <w:rPr>
          <w:color w:val="000000"/>
          <w:sz w:val="22"/>
          <w:szCs w:val="22"/>
        </w:rPr>
        <w:t>oznaczone klauzulą: „Nie udostępniać innym uczestnikom postępowania. Informacje stanowią tajemnicę</w:t>
      </w:r>
      <w:r>
        <w:rPr>
          <w:sz w:val="22"/>
          <w:szCs w:val="22"/>
        </w:rPr>
        <w:t xml:space="preserve"> </w:t>
      </w:r>
      <w:r>
        <w:rPr>
          <w:color w:val="000000"/>
          <w:sz w:val="22"/>
          <w:szCs w:val="22"/>
        </w:rPr>
        <w:t>przedsiębiorstwa w rozumieniu art. 11 ust. 4 ustawy z dnia 16 kwietnia 1993 roku o</w:t>
      </w:r>
      <w:r>
        <w:rPr>
          <w:sz w:val="22"/>
          <w:szCs w:val="22"/>
        </w:rPr>
        <w:t xml:space="preserve"> </w:t>
      </w:r>
      <w:r>
        <w:rPr>
          <w:color w:val="000000"/>
          <w:sz w:val="22"/>
          <w:szCs w:val="22"/>
        </w:rPr>
        <w:t>zwalczaniu nieuczciwej konkurencji (Dz. U. z 2003 r. nr 153 poz. 1503 ze zm.)</w:t>
      </w:r>
      <w:r>
        <w:rPr>
          <w:sz w:val="22"/>
          <w:szCs w:val="22"/>
        </w:rPr>
        <w:t xml:space="preserve"> </w:t>
      </w:r>
      <w:r>
        <w:rPr>
          <w:color w:val="000000"/>
          <w:sz w:val="22"/>
          <w:szCs w:val="22"/>
        </w:rPr>
        <w:t>i załączone jako odrębna część nie złączona z ofertą w sposób trwały. Wykonawca nie może zastrzec informacji o których mowa w pkt 13.2 Zapytania ofertowego.</w:t>
      </w:r>
    </w:p>
    <w:p w14:paraId="64978E96"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Wraz z ofertą Zamawiający wymaga złożenia Koncepcji wykonania </w:t>
      </w:r>
      <w:r>
        <w:rPr>
          <w:sz w:val="22"/>
          <w:szCs w:val="22"/>
        </w:rPr>
        <w:t>Przedmiotu zamówienia</w:t>
      </w:r>
      <w:r>
        <w:rPr>
          <w:color w:val="000000"/>
          <w:sz w:val="22"/>
          <w:szCs w:val="22"/>
        </w:rPr>
        <w:t xml:space="preserve"> przygotowanej po przeprowadzonym dialogu konkurencyjnym uwzględniającej zmiany w dokumentacji projektowej.</w:t>
      </w:r>
    </w:p>
    <w:p w14:paraId="2545FF77" w14:textId="77777777" w:rsidR="000F3766" w:rsidRDefault="000F3766">
      <w:pPr>
        <w:spacing w:after="140" w:line="290" w:lineRule="auto"/>
        <w:ind w:left="0" w:hanging="2"/>
        <w:jc w:val="both"/>
      </w:pPr>
    </w:p>
    <w:p w14:paraId="09662C16" w14:textId="77777777" w:rsidR="000F3766" w:rsidRDefault="009A0F1D">
      <w:pPr>
        <w:numPr>
          <w:ilvl w:val="0"/>
          <w:numId w:val="10"/>
        </w:numPr>
        <w:spacing w:after="140" w:line="290" w:lineRule="auto"/>
        <w:ind w:left="0" w:hanging="2"/>
        <w:jc w:val="both"/>
      </w:pPr>
      <w:r>
        <w:rPr>
          <w:b/>
        </w:rPr>
        <w:t>Termin i forma składania wniosków o udział w postępowaniu oraz ofert.</w:t>
      </w:r>
    </w:p>
    <w:p w14:paraId="2FB5EFC8" w14:textId="77777777" w:rsidR="000F3766" w:rsidRDefault="009A0F1D">
      <w:pPr>
        <w:spacing w:after="140" w:line="290" w:lineRule="auto"/>
        <w:ind w:left="0" w:hanging="2"/>
        <w:jc w:val="both"/>
        <w:rPr>
          <w:b/>
          <w:sz w:val="22"/>
          <w:szCs w:val="22"/>
        </w:rPr>
      </w:pPr>
      <w:r>
        <w:rPr>
          <w:sz w:val="22"/>
          <w:szCs w:val="22"/>
        </w:rPr>
        <w:t>10.1</w:t>
      </w:r>
      <w:r>
        <w:rPr>
          <w:b/>
          <w:sz w:val="22"/>
          <w:szCs w:val="22"/>
        </w:rPr>
        <w:t xml:space="preserve"> </w:t>
      </w:r>
      <w:r>
        <w:rPr>
          <w:sz w:val="22"/>
          <w:szCs w:val="22"/>
        </w:rPr>
        <w:t xml:space="preserve">Wniosek o dopuszczenie do udziału w postępowaniu należy złożyć </w:t>
      </w:r>
      <w:r>
        <w:rPr>
          <w:b/>
          <w:sz w:val="22"/>
          <w:szCs w:val="22"/>
        </w:rPr>
        <w:t>do dnia 27 stycznia 2021.</w:t>
      </w:r>
    </w:p>
    <w:p w14:paraId="71BC9070" w14:textId="77777777" w:rsidR="000F3766" w:rsidRDefault="009A0F1D">
      <w:pPr>
        <w:spacing w:after="140" w:line="290" w:lineRule="auto"/>
        <w:ind w:left="0" w:hanging="2"/>
        <w:jc w:val="both"/>
        <w:rPr>
          <w:sz w:val="22"/>
          <w:szCs w:val="22"/>
        </w:rPr>
      </w:pPr>
      <w:r>
        <w:rPr>
          <w:sz w:val="22"/>
          <w:szCs w:val="22"/>
        </w:rPr>
        <w:t xml:space="preserve">10.2. Zamawiający planuje przeprowadzić dialog konkurencyjnym w terminie nie krótszym niż 14 dni od dnia ogłoszenia o dopuszczeniu do dialogu. O wyborze do etapu dialogu konkurencyjnego zostaną poinformowani w formie pisemnej (wraz z przesłaniem skanu pisma na adres emaliowy) oraz na stronie ogłoszenia w portalu </w:t>
      </w:r>
      <w:hyperlink r:id="rId9">
        <w:r>
          <w:rPr>
            <w:color w:val="0000FF"/>
            <w:sz w:val="22"/>
            <w:szCs w:val="22"/>
            <w:u w:val="single"/>
          </w:rPr>
          <w:t>https://bazakonkurencyjnosci.funduszeeuropejskie.gov.pl/</w:t>
        </w:r>
      </w:hyperlink>
      <w:r>
        <w:rPr>
          <w:sz w:val="22"/>
          <w:szCs w:val="22"/>
        </w:rPr>
        <w:t xml:space="preserve">. </w:t>
      </w:r>
    </w:p>
    <w:p w14:paraId="69FE0F26" w14:textId="5DAAEF26" w:rsidR="000F3766" w:rsidRDefault="009A0F1D">
      <w:pPr>
        <w:spacing w:after="140" w:line="290" w:lineRule="auto"/>
        <w:ind w:left="0" w:hanging="2"/>
        <w:jc w:val="both"/>
        <w:rPr>
          <w:sz w:val="22"/>
          <w:szCs w:val="22"/>
        </w:rPr>
      </w:pPr>
      <w:r>
        <w:rPr>
          <w:sz w:val="22"/>
          <w:szCs w:val="22"/>
        </w:rPr>
        <w:t xml:space="preserve">10.3 Wykonawcy zaproszeni do dialogu konkurencyjnego zostaną - po jego zakończeniu - zaproszeni do składania ofert ostatecznych. O terminie składania ofert zostaną poinformowani w formie pisemnej (wraz z przesłaniem skanu pisma na adres emaliowy) oraz na stronie ogłoszenia w portalu  </w:t>
      </w:r>
      <w:hyperlink r:id="rId10">
        <w:r>
          <w:rPr>
            <w:color w:val="0000FF"/>
            <w:sz w:val="22"/>
            <w:szCs w:val="22"/>
            <w:u w:val="single"/>
          </w:rPr>
          <w:t>https://bazakonkurencyjnosci.funduszeeuropejskie.gov.pl/</w:t>
        </w:r>
      </w:hyperlink>
      <w:r>
        <w:rPr>
          <w:sz w:val="22"/>
          <w:szCs w:val="22"/>
        </w:rPr>
        <w:t xml:space="preserve"> przy czym termin ten wynosił będzie nie mniej niż 30 dni od daty opublikowania informacji na ww. portalu i przesłania mailowo do wykonawców.</w:t>
      </w:r>
    </w:p>
    <w:p w14:paraId="01A56D09" w14:textId="58476D72" w:rsidR="00F9696E" w:rsidRPr="00E12E1C" w:rsidRDefault="00F9696E">
      <w:pPr>
        <w:spacing w:after="140" w:line="290" w:lineRule="auto"/>
        <w:ind w:left="0" w:hanging="2"/>
        <w:jc w:val="both"/>
        <w:rPr>
          <w:ins w:id="115" w:author="ZMIANA 4.09.2021 ETAP III" w:date="2021-04-09T16:45:00Z"/>
          <w:b/>
          <w:bCs/>
          <w:sz w:val="22"/>
          <w:szCs w:val="22"/>
        </w:rPr>
      </w:pPr>
      <w:ins w:id="116" w:author="ZMIANA 4.09.2021 ETAP III" w:date="2021-04-09T16:45:00Z">
        <w:r w:rsidRPr="00E12E1C">
          <w:rPr>
            <w:b/>
            <w:bCs/>
            <w:sz w:val="22"/>
            <w:szCs w:val="22"/>
          </w:rPr>
          <w:t xml:space="preserve">10.4 Oferty należy złożyć w terminie do dnia 10 maja 2021 r. </w:t>
        </w:r>
      </w:ins>
    </w:p>
    <w:p w14:paraId="52980563" w14:textId="77777777" w:rsidR="000F3766" w:rsidRDefault="009A0F1D" w:rsidP="00E12E1C">
      <w:pPr>
        <w:numPr>
          <w:ilvl w:val="1"/>
          <w:numId w:val="8"/>
          <w:numberingChange w:id="117" w:author="ZMIANA 4.09.2021 ETAP III" w:date="2021-04-09T16:45:00Z" w:original="%1:10:0:.%2:4:0:"/>
        </w:numPr>
        <w:pBdr>
          <w:top w:val="nil"/>
          <w:left w:val="nil"/>
          <w:bottom w:val="nil"/>
          <w:right w:val="nil"/>
          <w:between w:val="nil"/>
        </w:pBdr>
        <w:spacing w:line="290" w:lineRule="auto"/>
        <w:ind w:leftChars="0" w:firstLineChars="0"/>
        <w:jc w:val="both"/>
        <w:rPr>
          <w:color w:val="000000"/>
          <w:sz w:val="22"/>
          <w:szCs w:val="22"/>
        </w:rPr>
        <w:pPrChange w:id="118" w:author="ZMIANA 4.09.2021 ETAP III" w:date="2021-04-09T16:45:00Z">
          <w:pPr>
            <w:numPr>
              <w:ilvl w:val="1"/>
              <w:numId w:val="8"/>
            </w:numPr>
            <w:pBdr>
              <w:top w:val="nil"/>
              <w:left w:val="nil"/>
              <w:bottom w:val="nil"/>
              <w:right w:val="nil"/>
              <w:between w:val="nil"/>
            </w:pBdr>
            <w:spacing w:line="290" w:lineRule="auto"/>
            <w:ind w:left="0" w:hanging="2"/>
            <w:jc w:val="both"/>
          </w:pPr>
        </w:pPrChange>
      </w:pPr>
      <w:r>
        <w:rPr>
          <w:color w:val="000000"/>
          <w:sz w:val="22"/>
          <w:szCs w:val="22"/>
        </w:rPr>
        <w:t xml:space="preserve">Wniosek o dopuszczenie o dopuszczenie do udziału w postępowaniu  oraz ofertę należy złożyć: 1) drogą elektroniczną na adres email: </w:t>
      </w:r>
      <w:r>
        <w:rPr>
          <w:b/>
          <w:color w:val="000000"/>
          <w:sz w:val="22"/>
          <w:szCs w:val="22"/>
        </w:rPr>
        <w:t>vigo2020tenders@vigo.com.pl</w:t>
      </w:r>
      <w:r>
        <w:rPr>
          <w:color w:val="000000"/>
          <w:sz w:val="22"/>
          <w:szCs w:val="22"/>
        </w:rPr>
        <w:t xml:space="preserve"> z zastrzeżeniem maksymalnej wielkości jednej wiadomości 25 MB. lub 2) drogą elektroniczną na następujący adres e-mail: </w:t>
      </w:r>
      <w:r>
        <w:rPr>
          <w:b/>
          <w:color w:val="000000"/>
          <w:sz w:val="22"/>
          <w:szCs w:val="22"/>
        </w:rPr>
        <w:t>vigo2020tenders@vigo.com.pl</w:t>
      </w:r>
      <w:r>
        <w:rPr>
          <w:color w:val="000000"/>
          <w:sz w:val="22"/>
          <w:szCs w:val="22"/>
        </w:rPr>
        <w:t xml:space="preserve"> z bezpiecznym podpisem elektronicznym potwierdzonym kwalifikowanym certyfikatem z zastrzeżeniem, że maksymalny rozmiar jednego e-maila nie może przekroczyć 25 MB lub 3) w formie pisemnej w siedzibie Zamawiającego: </w:t>
      </w:r>
      <w:r>
        <w:rPr>
          <w:b/>
          <w:color w:val="000000"/>
          <w:sz w:val="22"/>
          <w:szCs w:val="22"/>
        </w:rPr>
        <w:t>VIGO System Spółka Akcyjna, ul. Poznańska 129/133, 05-850 Ożarów Mazowiecki</w:t>
      </w:r>
      <w:r>
        <w:rPr>
          <w:color w:val="000000"/>
          <w:sz w:val="22"/>
          <w:szCs w:val="22"/>
        </w:rPr>
        <w:t xml:space="preserve">, przy czym w przypadku przesłania oferty pocztą dla </w:t>
      </w:r>
      <w:r>
        <w:rPr>
          <w:color w:val="000000"/>
          <w:sz w:val="22"/>
          <w:szCs w:val="22"/>
        </w:rPr>
        <w:lastRenderedPageBreak/>
        <w:t>zachowania terminu składania ofert decyduje data i godzina doręczenia oferty Zamawiającemu, a w przypadku przesłania oferty drogą elektroniczną o której mowa w pkt. 1) i 2) dla zachowania terminu składania decydująca jest data zarejestrowania wiadomości e-mail na serwerach Zamawiającego z uwzględnieniem jego strefy czasowej.</w:t>
      </w:r>
    </w:p>
    <w:p w14:paraId="2D1385FA" w14:textId="77777777" w:rsidR="000F3766" w:rsidRPr="00043A25" w:rsidRDefault="009A0F1D" w:rsidP="00E12E1C">
      <w:pPr>
        <w:pStyle w:val="GJZacznik2"/>
        <w:numPr>
          <w:numberingChange w:id="119" w:author="ZMIANA 4.09.2021 ETAP III" w:date="2021-04-09T16:45:00Z" w:original="%1:10:0:.%2:5:0:"/>
        </w:numPr>
        <w:rPr>
          <w:rPrChange w:id="120" w:author="ZMIANA 4.09.2021 ETAP III" w:date="2021-04-09T16:45:00Z">
            <w:rPr>
              <w:color w:val="000000"/>
              <w:sz w:val="22"/>
            </w:rPr>
          </w:rPrChange>
        </w:rPr>
        <w:pPrChange w:id="121" w:author="ZMIANA 4.09.2021 ETAP III" w:date="2021-04-09T16:45:00Z">
          <w:pPr>
            <w:numPr>
              <w:ilvl w:val="1"/>
              <w:numId w:val="6"/>
            </w:numPr>
            <w:pBdr>
              <w:top w:val="nil"/>
              <w:left w:val="nil"/>
              <w:bottom w:val="nil"/>
              <w:right w:val="nil"/>
              <w:between w:val="nil"/>
            </w:pBdr>
            <w:spacing w:after="140" w:line="290" w:lineRule="auto"/>
            <w:ind w:left="0" w:hanging="2"/>
            <w:jc w:val="both"/>
          </w:pPr>
        </w:pPrChange>
      </w:pPr>
      <w:r w:rsidRPr="00043A25">
        <w:rPr>
          <w:rPrChange w:id="122" w:author="ZMIANA 4.09.2021 ETAP III" w:date="2021-04-09T16:45:00Z">
            <w:rPr>
              <w:color w:val="000000"/>
              <w:sz w:val="22"/>
            </w:rPr>
          </w:rPrChange>
        </w:rPr>
        <w:t>Dodatkowo Zamawiający informuje o możliwości złożenia</w:t>
      </w:r>
      <w:r w:rsidRPr="00F9696E">
        <w:rPr>
          <w:rPrChange w:id="123" w:author="ZMIANA 4.09.2021 ETAP III" w:date="2021-04-09T16:45:00Z">
            <w:rPr>
              <w:b/>
              <w:color w:val="000000"/>
              <w:sz w:val="22"/>
            </w:rPr>
          </w:rPrChange>
        </w:rPr>
        <w:t xml:space="preserve"> jedynie oferty (Etap III Zapytania ofertowego)</w:t>
      </w:r>
      <w:r w:rsidRPr="00043A25">
        <w:rPr>
          <w:rPrChange w:id="124" w:author="ZMIANA 4.09.2021 ETAP III" w:date="2021-04-09T16:45:00Z">
            <w:rPr>
              <w:color w:val="000000"/>
              <w:sz w:val="22"/>
            </w:rPr>
          </w:rPrChange>
        </w:rPr>
        <w:t xml:space="preserve"> poprzez moduł znajdujący się na stronie ogłoszenia na stronie www. https://bazakonkurencyjnosci.funduszeeuropejskie.gov.pl/ w sekcji „OFERTY” -&gt; „Utwórz Ofertę”. Złożenie oferty wymaga utworzenia konta i zalogowania.  </w:t>
      </w:r>
    </w:p>
    <w:p w14:paraId="61078795" w14:textId="77777777" w:rsidR="000F3766" w:rsidRDefault="009A0F1D">
      <w:pPr>
        <w:numPr>
          <w:ilvl w:val="1"/>
          <w:numId w:val="6"/>
          <w:numberingChange w:id="125" w:author="ZMIANA 4.09.2021 ETAP III" w:date="2021-04-09T16:45:00Z" w:original="%1:10:0:.%2:6: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Wniosek o dopuszczenie o dopuszczenie do udziału w </w:t>
      </w:r>
      <w:r>
        <w:rPr>
          <w:sz w:val="22"/>
          <w:szCs w:val="22"/>
        </w:rPr>
        <w:t>postępowaniu</w:t>
      </w:r>
      <w:r>
        <w:rPr>
          <w:color w:val="000000"/>
          <w:sz w:val="22"/>
          <w:szCs w:val="22"/>
        </w:rPr>
        <w:t xml:space="preserve">  oraz o</w:t>
      </w:r>
      <w:r>
        <w:rPr>
          <w:sz w:val="22"/>
          <w:szCs w:val="22"/>
        </w:rPr>
        <w:t>ferta złożona w formie pisemnej powinna być złożona w zamkniętej kopercie z nazwą i adresem Wykonawcy w dopiskiem “</w:t>
      </w:r>
      <w:r>
        <w:t xml:space="preserve"> </w:t>
      </w:r>
      <w:r>
        <w:rPr>
          <w:i/>
          <w:sz w:val="22"/>
          <w:szCs w:val="22"/>
        </w:rPr>
        <w:t>Wniosek o dopuszczenie o dopuszczenie do udziału w postępowaniu/  Oferta</w:t>
      </w:r>
      <w:r>
        <w:rPr>
          <w:i/>
          <w:sz w:val="22"/>
          <w:szCs w:val="22"/>
          <w:vertAlign w:val="superscript"/>
        </w:rPr>
        <w:footnoteReference w:id="2"/>
      </w:r>
      <w:r>
        <w:rPr>
          <w:sz w:val="22"/>
          <w:szCs w:val="22"/>
        </w:rPr>
        <w:t xml:space="preserve"> ZAPYTANIE OFERTOWE NR ZOZ-12_20 Z DNIA</w:t>
      </w:r>
      <w:r>
        <w:rPr>
          <w:sz w:val="22"/>
          <w:szCs w:val="22"/>
        </w:rPr>
        <w:tab/>
        <w:t xml:space="preserve">22 grudnia 2020 R.”.  </w:t>
      </w:r>
      <w:r>
        <w:rPr>
          <w:sz w:val="22"/>
          <w:szCs w:val="22"/>
          <w:u w:val="single"/>
        </w:rPr>
        <w:t>Zamawiający celem usprawnienia analizy dokumentów rekomenduje wersję elektroniczną.</w:t>
      </w:r>
    </w:p>
    <w:p w14:paraId="78E94F12" w14:textId="62C0B93A" w:rsidR="000F3766" w:rsidRDefault="009A0F1D">
      <w:pPr>
        <w:numPr>
          <w:ilvl w:val="1"/>
          <w:numId w:val="6"/>
          <w:numberingChange w:id="126" w:author="ZMIANA 4.09.2021 ETAP III" w:date="2021-04-09T16:45:00Z" w:original="%1:10:0:.%2:7: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Otwarcie i analiza złożonych wniosków o dopuszczenie do udziału w postępowaniu lub ofert </w:t>
      </w:r>
      <w:r>
        <w:rPr>
          <w:sz w:val="22"/>
          <w:szCs w:val="22"/>
        </w:rPr>
        <w:t xml:space="preserve">rozpocznie się </w:t>
      </w:r>
      <w:r>
        <w:rPr>
          <w:color w:val="000000"/>
          <w:sz w:val="22"/>
          <w:szCs w:val="22"/>
        </w:rPr>
        <w:t xml:space="preserve"> </w:t>
      </w:r>
      <w:r>
        <w:rPr>
          <w:sz w:val="22"/>
          <w:szCs w:val="22"/>
        </w:rPr>
        <w:t>w następnym dniu roboczym</w:t>
      </w:r>
      <w:r>
        <w:rPr>
          <w:color w:val="000000"/>
          <w:sz w:val="22"/>
          <w:szCs w:val="22"/>
        </w:rPr>
        <w:t xml:space="preserve"> po upływie terminów wskazanych w pkt 10.1-10.</w:t>
      </w:r>
      <w:del w:id="127" w:author="ZMIANA 4.09.2021 ETAP III" w:date="2021-04-09T16:45:00Z">
        <w:r>
          <w:rPr>
            <w:color w:val="000000"/>
            <w:sz w:val="22"/>
            <w:szCs w:val="22"/>
          </w:rPr>
          <w:delText>3</w:delText>
        </w:r>
      </w:del>
      <w:ins w:id="128" w:author="ZMIANA 4.09.2021 ETAP III" w:date="2021-04-09T16:45:00Z">
        <w:r w:rsidR="00E12E1C">
          <w:rPr>
            <w:color w:val="000000"/>
            <w:sz w:val="22"/>
            <w:szCs w:val="22"/>
          </w:rPr>
          <w:t>4</w:t>
        </w:r>
      </w:ins>
      <w:r>
        <w:rPr>
          <w:color w:val="000000"/>
          <w:sz w:val="22"/>
          <w:szCs w:val="22"/>
        </w:rPr>
        <w:t xml:space="preserve">. </w:t>
      </w:r>
    </w:p>
    <w:p w14:paraId="298B4D9E" w14:textId="77777777" w:rsidR="000F3766" w:rsidRDefault="009A0F1D">
      <w:pPr>
        <w:numPr>
          <w:ilvl w:val="1"/>
          <w:numId w:val="6"/>
          <w:numberingChange w:id="129" w:author="ZMIANA 4.09.2021 ETAP III" w:date="2021-04-09T16:45:00Z" w:original="%1:10:0:.%2:8: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Wykonawcy ponoszą wszelkie koszty własne związane z przygotowaniem i złożeniem wniosku o dopuszczenie do udziału w postępowaniu oraz oferty, niezależnie od wyniku postępowania. Zamawiający w żadnym przypadku nie odpowiada za koszty poniesione przez wykonawców w związku z przygotowaniem i złożeniem wniosku o dopuszczenie do udziału w postępowaniu  oraz oferty. Wykonawcy zobowiązują się nie podnosić jakichkolwiek roszczeń z tego tytułu względem Zamawiającego.</w:t>
      </w:r>
    </w:p>
    <w:p w14:paraId="602D6569" w14:textId="77777777" w:rsidR="000F3766" w:rsidRDefault="009A0F1D">
      <w:pPr>
        <w:keepNext/>
        <w:numPr>
          <w:ilvl w:val="0"/>
          <w:numId w:val="6"/>
        </w:numPr>
        <w:pBdr>
          <w:top w:val="nil"/>
          <w:left w:val="nil"/>
          <w:bottom w:val="nil"/>
          <w:right w:val="nil"/>
          <w:between w:val="nil"/>
        </w:pBdr>
        <w:spacing w:before="280" w:after="140" w:line="290" w:lineRule="auto"/>
        <w:ind w:left="0" w:hanging="2"/>
        <w:jc w:val="both"/>
        <w:rPr>
          <w:b/>
          <w:color w:val="000000"/>
        </w:rPr>
      </w:pPr>
      <w:r>
        <w:rPr>
          <w:b/>
          <w:color w:val="000000"/>
        </w:rPr>
        <w:t>Badanie wniosków o dopuszczenie do udziału w postępowaniu lub ofert</w:t>
      </w:r>
    </w:p>
    <w:p w14:paraId="48986421"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Wykonawca może przed upływem terminu składania wniosków o dopuszczenie do udziału w postępowaniu lub ofert zmienić, uzupełnić  lub wycofać swoją ofertę lub wniosek o dopuszczenie do udziału w postępowaniu z zastrzeżeniem wyraźnego wskazania charakteru tej czynności.</w:t>
      </w:r>
    </w:p>
    <w:p w14:paraId="194630EA"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 toku badania i oceny wniosków o dopuszczenie do udziału w postępowaniu lub ofert Zamawiający może: </w:t>
      </w:r>
    </w:p>
    <w:p w14:paraId="34CF3C34"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żądać od wykonawcy złożenia wyjaśnień dotyczących treści w wyznaczonym terminie;</w:t>
      </w:r>
    </w:p>
    <w:p w14:paraId="0D455D67"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 xml:space="preserve">żądać od wykonawcy uzupełnienia braków w wyznaczonym terminie; </w:t>
      </w:r>
    </w:p>
    <w:p w14:paraId="391CE8F9"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lastRenderedPageBreak/>
        <w:t xml:space="preserve">poprawiać oczywiste omyłki pisarskie lub rachunkowe oraz inne omyłki niepowodujące istotnych zmian w treści, zawiadamiając o tym wykonawcę. </w:t>
      </w:r>
    </w:p>
    <w:p w14:paraId="252266E9"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wyklucza wykonawcę, który nie spełnia warunków udziału w postępowaniu o udzielenie Zamówienia. </w:t>
      </w:r>
    </w:p>
    <w:p w14:paraId="33D2B2F1"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odrzuca wniosek o dopuszczenie do udziału w postępowaniu lub ofertę wykonawcy, jeżeli: </w:t>
      </w:r>
    </w:p>
    <w:p w14:paraId="3527872A"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 xml:space="preserve"> treść nie odpowiada treści Zapytania Ofertowego; </w:t>
      </w:r>
    </w:p>
    <w:p w14:paraId="48793844"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zawiera błędy w obliczeniu ceny (w przypadku oferty), które nie podlegają usunięciu w trybie punktu 1</w:t>
      </w:r>
      <w:r>
        <w:rPr>
          <w:sz w:val="22"/>
          <w:szCs w:val="22"/>
        </w:rPr>
        <w:t>1</w:t>
      </w:r>
      <w:r>
        <w:rPr>
          <w:color w:val="000000"/>
          <w:sz w:val="22"/>
          <w:szCs w:val="22"/>
        </w:rPr>
        <w:t xml:space="preserve">.2 powyżej; </w:t>
      </w:r>
    </w:p>
    <w:p w14:paraId="6D7052A8"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zawiera rażąco niską cenę ( w przypadku oferty) w stosunku do przedmiotu Zamówienia a </w:t>
      </w:r>
      <w:r>
        <w:rPr>
          <w:sz w:val="22"/>
          <w:szCs w:val="22"/>
        </w:rPr>
        <w:t>Wykonawca</w:t>
      </w:r>
      <w:r>
        <w:rPr>
          <w:color w:val="000000"/>
          <w:sz w:val="22"/>
          <w:szCs w:val="22"/>
        </w:rPr>
        <w:t xml:space="preserve"> nie udzielił wystarczając</w:t>
      </w:r>
      <w:r>
        <w:rPr>
          <w:sz w:val="22"/>
          <w:szCs w:val="22"/>
        </w:rPr>
        <w:t>ych wyjaśnień w tym zakresie</w:t>
      </w:r>
      <w:r>
        <w:rPr>
          <w:color w:val="000000"/>
          <w:sz w:val="22"/>
          <w:szCs w:val="22"/>
        </w:rPr>
        <w:t xml:space="preserve"> ;</w:t>
      </w:r>
    </w:p>
    <w:p w14:paraId="091FDB97"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wykonawca złożył więcej niż jeden wniosek o dopuszczenie do udziału w postępowaniu lub ofertę;</w:t>
      </w:r>
    </w:p>
    <w:p w14:paraId="2637DA57"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wykonawca w terminie wyznaczonym zgodnie z punktem 1</w:t>
      </w:r>
      <w:r>
        <w:rPr>
          <w:sz w:val="22"/>
          <w:szCs w:val="22"/>
        </w:rPr>
        <w:t>1</w:t>
      </w:r>
      <w:r>
        <w:rPr>
          <w:color w:val="000000"/>
          <w:sz w:val="22"/>
          <w:szCs w:val="22"/>
        </w:rPr>
        <w:t>.</w:t>
      </w:r>
      <w:r>
        <w:rPr>
          <w:sz w:val="22"/>
          <w:szCs w:val="22"/>
        </w:rPr>
        <w:t>2</w:t>
      </w:r>
      <w:r>
        <w:rPr>
          <w:color w:val="000000"/>
          <w:sz w:val="22"/>
          <w:szCs w:val="22"/>
        </w:rPr>
        <w:t xml:space="preserve"> powyżej nie udzielił odpowiedzi ani wyjaśnień na pytania Zamawiającego, udzielił odpowiedzi niepełnej lub odpowiedzi, która nie rozwiewa wątpliwości, bądź nie uzupełnił wszystkich braków. </w:t>
      </w:r>
    </w:p>
    <w:p w14:paraId="47C01512"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Ocenie przez Zamawiającego podlegać będą tylko te wnioski o dopuszczenie do udziału w postępowaniu oraz oferty, które wpłyną do Zamawiającego w terminach wynikających z niniejszego Zapytania Ofertowego i które nie zostały skutecznie cofnięte. Wnioski o dopuszczenie do udziału w postępowaniu lub oferty złożone po upływie terminu nie będą rozpatrywane.</w:t>
      </w:r>
    </w:p>
    <w:p w14:paraId="2EF528BC" w14:textId="77777777" w:rsidR="000F3766" w:rsidRDefault="009A0F1D">
      <w:pPr>
        <w:keepNext/>
        <w:numPr>
          <w:ilvl w:val="0"/>
          <w:numId w:val="5"/>
        </w:numPr>
        <w:pBdr>
          <w:top w:val="nil"/>
          <w:left w:val="nil"/>
          <w:bottom w:val="nil"/>
          <w:right w:val="nil"/>
          <w:between w:val="nil"/>
        </w:pBdr>
        <w:spacing w:before="280" w:after="140" w:line="290" w:lineRule="auto"/>
        <w:ind w:left="0" w:hanging="2"/>
        <w:jc w:val="both"/>
        <w:rPr>
          <w:b/>
          <w:color w:val="000000"/>
        </w:rPr>
      </w:pPr>
      <w:r>
        <w:rPr>
          <w:b/>
        </w:rPr>
        <w:t>Sposób komunikacji z Zamawiającym - zadawanie pytań.</w:t>
      </w:r>
      <w:r>
        <w:rPr>
          <w:b/>
          <w:color w:val="000000"/>
        </w:rPr>
        <w:t xml:space="preserve"> </w:t>
      </w:r>
    </w:p>
    <w:p w14:paraId="0E287BEF"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bookmarkStart w:id="130" w:name="_heading=h.tyjcwt" w:colFirst="0" w:colLast="0"/>
      <w:bookmarkEnd w:id="130"/>
      <w:r>
        <w:rPr>
          <w:sz w:val="22"/>
          <w:szCs w:val="22"/>
        </w:rPr>
        <w:t xml:space="preserve">Wykonawcy mogą zadawać pytania o wyjaśnienie wątpliwości dotyczących warunków postępowania o udzielenie Zamówienia, w szczególności dotyczących treści Zapytania Ofertowego lub OPZ, w terminie nie późniejszym </w:t>
      </w:r>
      <w:r>
        <w:rPr>
          <w:b/>
          <w:sz w:val="22"/>
          <w:szCs w:val="22"/>
        </w:rPr>
        <w:t>niż 4 dni przed upływem wyznaczonych do danych etapów terminów.</w:t>
      </w:r>
      <w:r>
        <w:rPr>
          <w:sz w:val="22"/>
          <w:szCs w:val="22"/>
        </w:rPr>
        <w:t xml:space="preserve"> W przypadku złożenia przez któregokolwiek wykonawcę pytania o wyjaśnienie wątpliwości, o których mowa powyżej, Zamawiający niezwłocznie upubliczni wyjaśnienia w sposób właściwy dla upublicznienia Zapytania Ofertowego oraz przekazuje wszystkim wykonawcom, którzy złożyli oferty.</w:t>
      </w:r>
    </w:p>
    <w:p w14:paraId="422725D0" w14:textId="77777777" w:rsidR="000F3766" w:rsidRDefault="009A0F1D">
      <w:pPr>
        <w:numPr>
          <w:ilvl w:val="1"/>
          <w:numId w:val="5"/>
        </w:numPr>
        <w:spacing w:after="140" w:line="290" w:lineRule="auto"/>
        <w:ind w:left="0" w:hanging="2"/>
        <w:jc w:val="both"/>
        <w:rPr>
          <w:sz w:val="22"/>
          <w:szCs w:val="22"/>
        </w:rPr>
      </w:pPr>
      <w:r>
        <w:rPr>
          <w:sz w:val="22"/>
          <w:szCs w:val="22"/>
        </w:rPr>
        <w:t xml:space="preserve">Osobą odpowiedzialną za kontakt z Wykonawcami jest Pani Barbara Cegiełka </w:t>
      </w:r>
      <w:r>
        <w:rPr>
          <w:sz w:val="22"/>
          <w:szCs w:val="22"/>
        </w:rPr>
        <w:br/>
      </w:r>
      <w:proofErr w:type="spellStart"/>
      <w:r>
        <w:rPr>
          <w:b/>
          <w:sz w:val="22"/>
          <w:szCs w:val="22"/>
        </w:rPr>
        <w:t>tel</w:t>
      </w:r>
      <w:proofErr w:type="spellEnd"/>
      <w:r>
        <w:rPr>
          <w:b/>
          <w:sz w:val="22"/>
          <w:szCs w:val="22"/>
        </w:rPr>
        <w:t>: 788 265 258</w:t>
      </w:r>
      <w:r>
        <w:rPr>
          <w:sz w:val="22"/>
          <w:szCs w:val="22"/>
        </w:rPr>
        <w:t xml:space="preserve">. Pytania należy składać na piśmie w siedzibie Zamawiającego lub przesyłać na adres e- mail: </w:t>
      </w:r>
      <w:r>
        <w:rPr>
          <w:b/>
          <w:sz w:val="22"/>
          <w:szCs w:val="22"/>
        </w:rPr>
        <w:t>bcegielka@vigo.com.pl</w:t>
      </w:r>
    </w:p>
    <w:p w14:paraId="72E279EC"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W celu usunięcia wątpliwości Zamawiający wskazuje, że osob</w:t>
      </w:r>
      <w:r>
        <w:rPr>
          <w:sz w:val="22"/>
          <w:szCs w:val="22"/>
        </w:rPr>
        <w:t>a</w:t>
      </w:r>
      <w:r>
        <w:rPr>
          <w:color w:val="000000"/>
          <w:sz w:val="22"/>
          <w:szCs w:val="22"/>
        </w:rPr>
        <w:t xml:space="preserve"> wymienion</w:t>
      </w:r>
      <w:r>
        <w:rPr>
          <w:sz w:val="22"/>
          <w:szCs w:val="22"/>
        </w:rPr>
        <w:t>a</w:t>
      </w:r>
      <w:r>
        <w:rPr>
          <w:color w:val="000000"/>
          <w:sz w:val="22"/>
          <w:szCs w:val="22"/>
        </w:rPr>
        <w:t xml:space="preserve"> powyżej nie </w:t>
      </w:r>
      <w:r>
        <w:rPr>
          <w:sz w:val="22"/>
          <w:szCs w:val="22"/>
        </w:rPr>
        <w:t xml:space="preserve">jest </w:t>
      </w:r>
      <w:r>
        <w:rPr>
          <w:color w:val="000000"/>
          <w:sz w:val="22"/>
          <w:szCs w:val="22"/>
        </w:rPr>
        <w:t>uprawnion</w:t>
      </w:r>
      <w:r>
        <w:rPr>
          <w:sz w:val="22"/>
          <w:szCs w:val="22"/>
        </w:rPr>
        <w:t>a</w:t>
      </w:r>
      <w:r>
        <w:rPr>
          <w:color w:val="000000"/>
          <w:sz w:val="22"/>
          <w:szCs w:val="22"/>
        </w:rPr>
        <w:t xml:space="preserve"> do składania lub przyjmowania oświadczeń woli w imieniu Zamawiającego.</w:t>
      </w:r>
    </w:p>
    <w:p w14:paraId="756C3902" w14:textId="77777777" w:rsidR="000F3766" w:rsidRDefault="009A0F1D">
      <w:pPr>
        <w:widowControl w:val="0"/>
        <w:numPr>
          <w:ilvl w:val="0"/>
          <w:numId w:val="5"/>
        </w:numPr>
        <w:pBdr>
          <w:top w:val="nil"/>
          <w:left w:val="nil"/>
          <w:bottom w:val="nil"/>
          <w:right w:val="nil"/>
          <w:between w:val="nil"/>
        </w:pBdr>
        <w:spacing w:before="280" w:after="140" w:line="290" w:lineRule="auto"/>
        <w:ind w:left="0" w:hanging="2"/>
        <w:jc w:val="both"/>
        <w:rPr>
          <w:b/>
          <w:color w:val="000000"/>
        </w:rPr>
      </w:pPr>
      <w:r>
        <w:rPr>
          <w:b/>
          <w:color w:val="000000"/>
        </w:rPr>
        <w:t>Informacja o wyborze najkorzystniejszej oferty</w:t>
      </w:r>
    </w:p>
    <w:p w14:paraId="53D3FFAE"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dokona wyboru najkorzystniejszej oferty spośród ofert prawidłowo złożonych w toku postępowania. </w:t>
      </w:r>
    </w:p>
    <w:p w14:paraId="07049D17" w14:textId="168EC2C2"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zawiadomi wykonawców o wyborze najkorzystniejszej oferty, względnie o zamknięciu postępowania o udzielenie Zamówienia bez dokonywania wyboru jakiejkolwiek oferty bądź o jego unieważnieniu. Zawiadomienie nastąpi w sposób przewidziany dla upublicznienia niniejszego dokumentu na stronie </w:t>
      </w:r>
      <w:del w:id="131" w:author="ZMIANA 4.09.2021 ETAP III" w:date="2021-04-09T16:45:00Z">
        <w:r>
          <w:rPr>
            <w:color w:val="000000"/>
            <w:sz w:val="22"/>
            <w:szCs w:val="22"/>
          </w:rPr>
          <w:delText>www.bazakonkurencyjnosci.gov.pl.</w:delText>
        </w:r>
      </w:del>
      <w:ins w:id="132" w:author="ZMIANA 4.09.2021 ETAP III" w:date="2021-04-09T16:45:00Z">
        <w:r w:rsidR="005D0262">
          <w:fldChar w:fldCharType="begin"/>
        </w:r>
        <w:r w:rsidR="005D0262">
          <w:instrText xml:space="preserve"> HYPERLINK "https://bazakonkurencyjnosci.funduszeeuropejskie.gov.pl/" </w:instrText>
        </w:r>
        <w:r w:rsidR="005D0262">
          <w:fldChar w:fldCharType="separate"/>
        </w:r>
        <w:r w:rsidR="00F9696E" w:rsidRPr="00C37612">
          <w:rPr>
            <w:rStyle w:val="Hipercze"/>
            <w:sz w:val="22"/>
            <w:szCs w:val="22"/>
          </w:rPr>
          <w:t>https://bazakonkurencyjnosci.funduszeeuropejskie.gov.pl/</w:t>
        </w:r>
        <w:r w:rsidR="005D0262">
          <w:rPr>
            <w:rStyle w:val="Hipercze"/>
            <w:sz w:val="22"/>
            <w:szCs w:val="22"/>
          </w:rPr>
          <w:fldChar w:fldCharType="end"/>
        </w:r>
        <w:r w:rsidR="00F9696E">
          <w:rPr>
            <w:color w:val="000000"/>
            <w:sz w:val="22"/>
            <w:szCs w:val="22"/>
          </w:rPr>
          <w:t xml:space="preserve"> oraz na stronie </w:t>
        </w:r>
        <w:r w:rsidR="0080782F">
          <w:rPr>
            <w:color w:val="000000"/>
            <w:sz w:val="22"/>
            <w:szCs w:val="22"/>
          </w:rPr>
          <w:t>Zamawiającego</w:t>
        </w:r>
        <w:r w:rsidR="00F9696E">
          <w:rPr>
            <w:color w:val="000000"/>
            <w:sz w:val="22"/>
            <w:szCs w:val="22"/>
          </w:rPr>
          <w:t>. Informacja zostanie także przesłana drogą elektroniczną do wykonawców na podane e-maile.</w:t>
        </w:r>
        <w:r>
          <w:rPr>
            <w:color w:val="000000"/>
            <w:sz w:val="22"/>
            <w:szCs w:val="22"/>
          </w:rPr>
          <w:t>.</w:t>
        </w:r>
      </w:ins>
      <w:r>
        <w:rPr>
          <w:color w:val="000000"/>
          <w:sz w:val="22"/>
          <w:szCs w:val="22"/>
        </w:rPr>
        <w:t xml:space="preserve"> Informacja o wyniku postępowania zawiera nazwę wybranego wykonawcy, jego siedzibę oraz cenę zamówienia. </w:t>
      </w:r>
    </w:p>
    <w:p w14:paraId="570B3DE4" w14:textId="77777777" w:rsidR="000F3766" w:rsidRDefault="009A0F1D">
      <w:pPr>
        <w:widowControl w:val="0"/>
        <w:numPr>
          <w:ilvl w:val="0"/>
          <w:numId w:val="5"/>
        </w:numPr>
        <w:pBdr>
          <w:top w:val="nil"/>
          <w:left w:val="nil"/>
          <w:bottom w:val="nil"/>
          <w:right w:val="nil"/>
          <w:between w:val="nil"/>
        </w:pBdr>
        <w:spacing w:before="280" w:after="140" w:line="290" w:lineRule="auto"/>
        <w:ind w:left="0" w:hanging="2"/>
        <w:jc w:val="both"/>
        <w:rPr>
          <w:b/>
          <w:color w:val="000000"/>
        </w:rPr>
      </w:pPr>
      <w:r>
        <w:rPr>
          <w:b/>
          <w:color w:val="000000"/>
        </w:rPr>
        <w:t>Zawarcie Umowy pomiędzy Zamawiającym a wykonawcą</w:t>
      </w:r>
    </w:p>
    <w:p w14:paraId="6552390E"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Wykonawca, którego oferta została wybrana przez Zamawiającego jako najkorzystniejsza, zobowiązany jest do zawarcia Umowy z Zamawiającym – w terminie 14 dni od dnia przekazania umowy do podpisu.</w:t>
      </w:r>
    </w:p>
    <w:p w14:paraId="1E63B723"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Jeżeli wykonawca, którego oferta została wybrana, będzie uchylał się od zawarcia Umowy we wskazanym wyżej terminie, Zamawiający wybierze kolejną najkorzystniejszą ofertę spośród pozostałych ofert.</w:t>
      </w:r>
    </w:p>
    <w:p w14:paraId="72758683"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Wzór Umowy pomiędzy Zamawiającym a wykonawcą stanowi załącznik numer 4 do niniejszego Zapytania Ofertowego.</w:t>
      </w:r>
    </w:p>
    <w:p w14:paraId="21B656C3" w14:textId="77777777" w:rsidR="000F3766" w:rsidRDefault="009A0F1D">
      <w:pPr>
        <w:numPr>
          <w:ilvl w:val="1"/>
          <w:numId w:val="5"/>
        </w:numPr>
        <w:spacing w:after="140" w:line="290" w:lineRule="auto"/>
        <w:ind w:left="0" w:hanging="2"/>
        <w:jc w:val="both"/>
        <w:rPr>
          <w:sz w:val="22"/>
          <w:szCs w:val="22"/>
        </w:rPr>
      </w:pPr>
      <w:r>
        <w:rPr>
          <w:sz w:val="22"/>
          <w:szCs w:val="22"/>
        </w:rPr>
        <w:t>Inwestor wymaga aby kierownikami robót przedstawionymi w umowie były osoby wskazane we wniosku o dopuszczenie do udziału w postępowaniu. W przypadku konieczności zmiany tych osób Wykonawca musi zapewnić osoby spełniające kryteria określone w zapytaniu ofertowym.</w:t>
      </w:r>
    </w:p>
    <w:p w14:paraId="6B2B4463" w14:textId="77777777" w:rsidR="000F3766" w:rsidRDefault="009A0F1D">
      <w:pPr>
        <w:numPr>
          <w:ilvl w:val="1"/>
          <w:numId w:val="5"/>
        </w:numPr>
        <w:pBdr>
          <w:top w:val="nil"/>
          <w:left w:val="nil"/>
          <w:bottom w:val="nil"/>
          <w:right w:val="nil"/>
          <w:between w:val="nil"/>
        </w:pBdr>
        <w:spacing w:after="140" w:line="290" w:lineRule="auto"/>
        <w:ind w:left="0" w:hanging="2"/>
        <w:jc w:val="both"/>
      </w:pPr>
      <w:bookmarkStart w:id="133" w:name="_heading=h.3dy6vkm" w:colFirst="0" w:colLast="0"/>
      <w:bookmarkEnd w:id="133"/>
      <w:r>
        <w:rPr>
          <w:color w:val="000000"/>
          <w:sz w:val="22"/>
          <w:szCs w:val="22"/>
        </w:rPr>
        <w:t>Wykonawca w dniu podpisania umowy powinien przedłożyć ważne Polisy ubezpieczeniowe zgodne z wymogami określonymi w Załączniku nr 1 do Zapytania Ofertowego – wstępnym Opisie przedmiotu zamówienia w sekcji „Obowiązkowe ubezpieczenie”.</w:t>
      </w:r>
    </w:p>
    <w:p w14:paraId="75EB8A17" w14:textId="77777777" w:rsidR="000F3766" w:rsidRDefault="009A0F1D">
      <w:pPr>
        <w:numPr>
          <w:ilvl w:val="1"/>
          <w:numId w:val="5"/>
        </w:numPr>
        <w:spacing w:after="140" w:line="290" w:lineRule="auto"/>
        <w:ind w:left="0" w:hanging="2"/>
        <w:jc w:val="both"/>
        <w:rPr>
          <w:i/>
          <w:sz w:val="22"/>
          <w:szCs w:val="22"/>
        </w:rPr>
      </w:pPr>
      <w:r>
        <w:rPr>
          <w:i/>
          <w:sz w:val="22"/>
          <w:szCs w:val="22"/>
        </w:rPr>
        <w:t>Wykonawca występujący w formie Konsorcjum spełni wymóg  posiadania powyższych ubezpieczeń pod warunkiem:</w:t>
      </w:r>
    </w:p>
    <w:p w14:paraId="681D8592" w14:textId="77777777" w:rsidR="000F3766" w:rsidRDefault="009A0F1D">
      <w:pPr>
        <w:numPr>
          <w:ilvl w:val="0"/>
          <w:numId w:val="9"/>
        </w:numPr>
        <w:spacing w:after="140" w:line="290" w:lineRule="auto"/>
        <w:ind w:left="0" w:hanging="2"/>
        <w:jc w:val="both"/>
        <w:rPr>
          <w:i/>
          <w:sz w:val="22"/>
          <w:szCs w:val="22"/>
        </w:rPr>
      </w:pPr>
      <w:r>
        <w:rPr>
          <w:i/>
          <w:sz w:val="22"/>
          <w:szCs w:val="22"/>
        </w:rPr>
        <w:lastRenderedPageBreak/>
        <w:t>zawarcia jednej umowy ubezpieczenia przez Konsorcjum w ramach której ochrona ubezpieczeniowa uwzględniać będzie odpowiedzialności każdego członka Konsorcjum (współubezpieczeni) lub;</w:t>
      </w:r>
    </w:p>
    <w:p w14:paraId="4F9A1D8F" w14:textId="77777777" w:rsidR="000F3766" w:rsidRDefault="009A0F1D">
      <w:pPr>
        <w:numPr>
          <w:ilvl w:val="0"/>
          <w:numId w:val="9"/>
        </w:numPr>
        <w:spacing w:after="140" w:line="290" w:lineRule="auto"/>
        <w:ind w:left="0" w:hanging="2"/>
        <w:jc w:val="both"/>
        <w:rPr>
          <w:i/>
          <w:sz w:val="22"/>
          <w:szCs w:val="22"/>
        </w:rPr>
      </w:pPr>
      <w:r>
        <w:rPr>
          <w:i/>
          <w:sz w:val="22"/>
          <w:szCs w:val="22"/>
        </w:rPr>
        <w:t xml:space="preserve">poprzez przedstawienie polisy ubezpieczeniowej spełniającej warunki Umowy przez wszystkich wykonawców. </w:t>
      </w:r>
      <w:r>
        <w:rPr>
          <w:i/>
          <w:sz w:val="22"/>
          <w:szCs w:val="22"/>
          <w:vertAlign w:val="superscript"/>
        </w:rPr>
        <w:footnoteReference w:id="3"/>
      </w:r>
    </w:p>
    <w:p w14:paraId="666CE9E3" w14:textId="77777777" w:rsidR="000F3766" w:rsidRDefault="009A0F1D">
      <w:pPr>
        <w:numPr>
          <w:ilvl w:val="1"/>
          <w:numId w:val="5"/>
        </w:numPr>
        <w:spacing w:after="140" w:line="290" w:lineRule="auto"/>
        <w:ind w:left="0" w:hanging="2"/>
        <w:jc w:val="both"/>
        <w:rPr>
          <w:sz w:val="22"/>
          <w:szCs w:val="22"/>
        </w:rPr>
      </w:pPr>
      <w:r>
        <w:rPr>
          <w:sz w:val="22"/>
          <w:szCs w:val="22"/>
        </w:rPr>
        <w:t>Wszelkie koszty związane z zawarciem i utrzymywaniem umowy ubezpieczenia ponosi Wykonawca.</w:t>
      </w:r>
    </w:p>
    <w:p w14:paraId="7B559BBA" w14:textId="7DD25A66" w:rsidR="000F3766" w:rsidRDefault="009A0F1D">
      <w:pPr>
        <w:numPr>
          <w:ilvl w:val="1"/>
          <w:numId w:val="5"/>
        </w:numPr>
        <w:spacing w:after="140" w:line="290" w:lineRule="auto"/>
        <w:ind w:left="0" w:hanging="2"/>
        <w:jc w:val="both"/>
        <w:rPr>
          <w:sz w:val="22"/>
          <w:szCs w:val="22"/>
        </w:rPr>
      </w:pPr>
      <w:r>
        <w:rPr>
          <w:sz w:val="22"/>
          <w:szCs w:val="22"/>
        </w:rPr>
        <w:t xml:space="preserve">Szczegółowy zakres przedmiotu polisy zawiera </w:t>
      </w:r>
      <w:del w:id="134" w:author="ZMIANA 4.09.2021 ETAP III" w:date="2021-04-09T16:45:00Z">
        <w:r>
          <w:rPr>
            <w:sz w:val="22"/>
            <w:szCs w:val="22"/>
          </w:rPr>
          <w:delText xml:space="preserve">wstępny </w:delText>
        </w:r>
      </w:del>
      <w:r>
        <w:rPr>
          <w:sz w:val="22"/>
          <w:szCs w:val="22"/>
        </w:rPr>
        <w:t>OPZ</w:t>
      </w:r>
      <w:r>
        <w:rPr>
          <w:color w:val="000000"/>
          <w:sz w:val="22"/>
          <w:szCs w:val="22"/>
        </w:rPr>
        <w:t>.</w:t>
      </w:r>
    </w:p>
    <w:p w14:paraId="1E442EDA" w14:textId="77777777" w:rsidR="000F3766" w:rsidRDefault="009A0F1D">
      <w:pPr>
        <w:widowControl w:val="0"/>
        <w:numPr>
          <w:ilvl w:val="0"/>
          <w:numId w:val="5"/>
        </w:numPr>
        <w:spacing w:before="280" w:after="140" w:line="290" w:lineRule="auto"/>
        <w:ind w:left="0" w:hanging="2"/>
        <w:jc w:val="both"/>
      </w:pPr>
      <w:r>
        <w:rPr>
          <w:b/>
          <w:sz w:val="22"/>
          <w:szCs w:val="22"/>
        </w:rPr>
        <w:t>Zabezpieczenie prawidłowego wykonania umowy oraz usunięcia wad i usterek</w:t>
      </w:r>
    </w:p>
    <w:p w14:paraId="38C61379" w14:textId="77777777" w:rsidR="000F3766" w:rsidRDefault="009A0F1D">
      <w:pPr>
        <w:numPr>
          <w:ilvl w:val="1"/>
          <w:numId w:val="5"/>
        </w:numPr>
        <w:spacing w:after="140" w:line="290" w:lineRule="auto"/>
        <w:ind w:left="0" w:hanging="2"/>
        <w:jc w:val="both"/>
        <w:rPr>
          <w:sz w:val="22"/>
          <w:szCs w:val="22"/>
        </w:rPr>
      </w:pPr>
      <w:bookmarkStart w:id="135" w:name="_heading=h.1t3h5sf" w:colFirst="0" w:colLast="0"/>
      <w:bookmarkEnd w:id="135"/>
      <w:r>
        <w:rPr>
          <w:sz w:val="22"/>
          <w:szCs w:val="22"/>
        </w:rPr>
        <w:t xml:space="preserve">Wykonawca przedstawi Inwestorowi zabezpieczenie </w:t>
      </w:r>
      <w:r>
        <w:rPr>
          <w:b/>
          <w:sz w:val="22"/>
          <w:szCs w:val="22"/>
        </w:rPr>
        <w:t xml:space="preserve">prawidłowego wykonania niniejszej umowy oraz usunięcia wad i usterek (dalej: Zabezpieczenie) w formie nieodwołalnej, bezwarunkowej i płatnej na pierwsze żądanie gwarancji bankowej lub ubezpieczeniowej, opiewającej co najmniej na wartość </w:t>
      </w:r>
      <w:r>
        <w:rPr>
          <w:sz w:val="22"/>
          <w:szCs w:val="22"/>
        </w:rPr>
        <w:t xml:space="preserve"> </w:t>
      </w:r>
      <w:r>
        <w:rPr>
          <w:b/>
          <w:sz w:val="22"/>
          <w:szCs w:val="22"/>
        </w:rPr>
        <w:t xml:space="preserve">5 % </w:t>
      </w:r>
      <w:r>
        <w:rPr>
          <w:sz w:val="22"/>
          <w:szCs w:val="22"/>
        </w:rPr>
        <w:t xml:space="preserve">(słownie: pięć procent) wartości Wynagrodzenia netto powiększonej o należny podatek VAT należnego Wykonawcy na podstawie umowy („Gwarancja Bankowa”) albo gotówkowej kaucji zabezpieczającej w kwocie stanowiącej 5 % (słownie: pięć procent) wartości Wynagrodzenia netto powiększonej o należny podatek VAT należnego Wykonawcy na podstawie umowy  („Kaucja Zabezpieczająca ”).  </w:t>
      </w:r>
    </w:p>
    <w:p w14:paraId="21E5DE3A" w14:textId="77777777" w:rsidR="000F3766" w:rsidRDefault="009A0F1D">
      <w:pPr>
        <w:numPr>
          <w:ilvl w:val="1"/>
          <w:numId w:val="5"/>
        </w:numPr>
        <w:spacing w:after="140" w:line="290" w:lineRule="auto"/>
        <w:ind w:left="0" w:hanging="2"/>
        <w:jc w:val="both"/>
        <w:rPr>
          <w:sz w:val="22"/>
          <w:szCs w:val="22"/>
        </w:rPr>
      </w:pPr>
      <w:r>
        <w:rPr>
          <w:sz w:val="22"/>
          <w:szCs w:val="22"/>
        </w:rPr>
        <w:t>Wzór zabezpieczenia prawidłowego wykonania Umowy stanowi załącznik nr 8 do wzoru Umowy.</w:t>
      </w:r>
    </w:p>
    <w:p w14:paraId="0A8B25AC" w14:textId="77777777" w:rsidR="000F3766" w:rsidRDefault="009A0F1D">
      <w:pPr>
        <w:numPr>
          <w:ilvl w:val="1"/>
          <w:numId w:val="5"/>
        </w:numPr>
        <w:spacing w:after="140" w:line="290" w:lineRule="auto"/>
        <w:ind w:left="0" w:hanging="2"/>
        <w:jc w:val="both"/>
        <w:rPr>
          <w:sz w:val="22"/>
          <w:szCs w:val="22"/>
        </w:rPr>
      </w:pPr>
      <w:r>
        <w:rPr>
          <w:sz w:val="22"/>
          <w:szCs w:val="22"/>
        </w:rPr>
        <w:t>Wykonawca składa Inwestorowi Zabezpieczenie w terminie 30 dni od dnia zawarcia umowy pod rygorem odstąpienia od Umowy z winy Wykonawcy.</w:t>
      </w:r>
    </w:p>
    <w:p w14:paraId="1730FFB8" w14:textId="77777777" w:rsidR="000F3766" w:rsidRDefault="009A0F1D">
      <w:pPr>
        <w:numPr>
          <w:ilvl w:val="1"/>
          <w:numId w:val="5"/>
        </w:numPr>
        <w:spacing w:after="140" w:line="290" w:lineRule="auto"/>
        <w:ind w:left="0" w:hanging="2"/>
        <w:jc w:val="both"/>
        <w:rPr>
          <w:sz w:val="22"/>
          <w:szCs w:val="22"/>
        </w:rPr>
      </w:pPr>
      <w:r>
        <w:rPr>
          <w:sz w:val="22"/>
          <w:szCs w:val="22"/>
        </w:rPr>
        <w:t>Termin obowiązywania Zabezpieczenia Strony uznają za najdłuższy termin wynikających z przewidzianych przepisami prawa postanowień dla rękojmi za wady fizyczne przewidzianych dla nieruchomości lub gwarancji udzielonej Inwestorowi wskazany w punkcie 14 wzoru Umowy (w sytuacji gdyby okres udzielonej przez Wykonawcę gwarancji przewyższał terminy ustawowe).</w:t>
      </w:r>
    </w:p>
    <w:p w14:paraId="4DCEED37" w14:textId="77777777" w:rsidR="000F3766" w:rsidRDefault="009A0F1D">
      <w:pPr>
        <w:numPr>
          <w:ilvl w:val="1"/>
          <w:numId w:val="5"/>
        </w:numPr>
        <w:spacing w:after="140" w:line="290" w:lineRule="auto"/>
        <w:ind w:left="0" w:hanging="2"/>
        <w:jc w:val="both"/>
        <w:rPr>
          <w:sz w:val="22"/>
          <w:szCs w:val="22"/>
        </w:rPr>
      </w:pPr>
      <w:r>
        <w:rPr>
          <w:sz w:val="22"/>
          <w:szCs w:val="22"/>
        </w:rPr>
        <w:t xml:space="preserve">Zabezpieczenie zostanie zwrócone Wykonawcy w terminie 14 dni od dnia upływu terminu obowiązywania Zabezpieczenia lub po wyczerpaniu sumy gwarancyjnej. </w:t>
      </w:r>
    </w:p>
    <w:p w14:paraId="420C87D5" w14:textId="77777777" w:rsidR="000F3766" w:rsidRDefault="009A0F1D">
      <w:pPr>
        <w:numPr>
          <w:ilvl w:val="1"/>
          <w:numId w:val="5"/>
        </w:numPr>
        <w:spacing w:after="140" w:line="290" w:lineRule="auto"/>
        <w:ind w:left="0" w:hanging="2"/>
        <w:jc w:val="both"/>
        <w:rPr>
          <w:i/>
          <w:sz w:val="22"/>
          <w:szCs w:val="22"/>
        </w:rPr>
      </w:pPr>
      <w:r>
        <w:rPr>
          <w:i/>
          <w:sz w:val="22"/>
          <w:szCs w:val="22"/>
        </w:rPr>
        <w:t>Wykonawca występujący w formie Konsorcjum spełni wymóg  posiadania Zabezpieczenia pod warunkiem:</w:t>
      </w:r>
    </w:p>
    <w:p w14:paraId="75C3C50D" w14:textId="77777777" w:rsidR="000F3766" w:rsidRDefault="009A0F1D">
      <w:pPr>
        <w:numPr>
          <w:ilvl w:val="0"/>
          <w:numId w:val="7"/>
        </w:numPr>
        <w:spacing w:line="290" w:lineRule="auto"/>
        <w:ind w:left="0" w:hanging="2"/>
        <w:jc w:val="both"/>
        <w:rPr>
          <w:i/>
          <w:sz w:val="22"/>
          <w:szCs w:val="22"/>
        </w:rPr>
      </w:pPr>
      <w:r>
        <w:rPr>
          <w:i/>
          <w:sz w:val="22"/>
          <w:szCs w:val="22"/>
        </w:rPr>
        <w:t>przedłożenia deklaracji uwzględniającej wymagane Zabezpieczenie przez Konsorcjum w ramach której ochrona obejmować będzie odpowiedzialność każdego członka Konsorcjum lub;</w:t>
      </w:r>
    </w:p>
    <w:p w14:paraId="726B7948" w14:textId="77777777" w:rsidR="000F3766" w:rsidRDefault="009A0F1D">
      <w:pPr>
        <w:numPr>
          <w:ilvl w:val="0"/>
          <w:numId w:val="7"/>
        </w:numPr>
        <w:spacing w:after="140" w:line="290" w:lineRule="auto"/>
        <w:ind w:left="0" w:hanging="2"/>
        <w:jc w:val="both"/>
        <w:rPr>
          <w:i/>
          <w:sz w:val="22"/>
          <w:szCs w:val="22"/>
        </w:rPr>
      </w:pPr>
      <w:r>
        <w:rPr>
          <w:i/>
          <w:sz w:val="22"/>
          <w:szCs w:val="22"/>
        </w:rPr>
        <w:lastRenderedPageBreak/>
        <w:t xml:space="preserve">poprzez przedstawienie Zabezpieczenia spełniającego warunki Umowy przez wszystkich wykonawców. </w:t>
      </w:r>
      <w:r>
        <w:rPr>
          <w:i/>
          <w:sz w:val="22"/>
          <w:szCs w:val="22"/>
          <w:vertAlign w:val="superscript"/>
        </w:rPr>
        <w:footnoteReference w:id="4"/>
      </w:r>
    </w:p>
    <w:p w14:paraId="2018BF36" w14:textId="77777777" w:rsidR="000F3766" w:rsidRDefault="009A0F1D">
      <w:pPr>
        <w:widowControl w:val="0"/>
        <w:numPr>
          <w:ilvl w:val="0"/>
          <w:numId w:val="1"/>
        </w:numPr>
        <w:pBdr>
          <w:top w:val="nil"/>
          <w:left w:val="nil"/>
          <w:bottom w:val="nil"/>
          <w:right w:val="nil"/>
          <w:between w:val="nil"/>
        </w:pBdr>
        <w:spacing w:before="280" w:after="140" w:line="290" w:lineRule="auto"/>
        <w:ind w:left="0" w:hanging="2"/>
        <w:jc w:val="both"/>
        <w:rPr>
          <w:b/>
          <w:color w:val="000000"/>
        </w:rPr>
      </w:pPr>
      <w:r>
        <w:rPr>
          <w:b/>
          <w:color w:val="000000"/>
        </w:rPr>
        <w:t xml:space="preserve">Zmiana Umowy </w:t>
      </w:r>
    </w:p>
    <w:p w14:paraId="706C3E6D" w14:textId="77777777" w:rsidR="000F3766" w:rsidRDefault="009A0F1D">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przewiduje możliwość zmiany zawartej Umowy w stosunku do treści oferty, na podstawie której dokonano wyboru wykonawcy, w następujących przypadkach:</w:t>
      </w:r>
    </w:p>
    <w:p w14:paraId="03A3C434"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gdy zmiany nie są istotne w rozumieniu “Wytycznych w zakresie kwalifikowalności wydatków w ramach Europejskiego Funduszu Rozwoju Regionalnego, Europejskiego Funduszu Społecznego oraz Funduszu Spójności na lata 2014-2020”;</w:t>
      </w:r>
    </w:p>
    <w:p w14:paraId="3CAAA1E2"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Z powodu uzasadnionych zmian w Dokumentacji technicznej lub Projektach, których nie można było przewidzieć a których zmiana jest wymuszona należytym wykonaniem Umowy w tym w szczególności jeśli zmiany te będą wymagały uzyskania przez Zamawiającego pozwolenia na budowę lub zamiennego pozwolenia na budowę;</w:t>
      </w:r>
    </w:p>
    <w:p w14:paraId="79112E45"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Z powodu udzielenia w trakcie realizacji umowy jakichkolwiek zamówień dodatkowych lub zamiennych lub też konieczności zastosowania materiałów lub urządzeń równoważnych związanych z realizacją zamówienia podstawowego mających wpływ na uzgodniony termin zakończenia jego realizacji a których konieczności nie można było przewidzieć na wcześniejszym etapie;</w:t>
      </w:r>
    </w:p>
    <w:p w14:paraId="2328FEBC"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Z powodu zmiany przepisów mających wpływ na zakres lub termin wykonania Umowy;</w:t>
      </w:r>
    </w:p>
    <w:p w14:paraId="76C13AE6"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Z powodu warunków geologicznych, geotechnicznych lub hydrologicznych, których nie dało się przewidzieć na etapie tworzenia Dokumentacji oraz Projektów, co istotnie wpłynęło na sposób wykonania umowy a w konsekwencji na uzasadnioną konieczność dostosowania rozwiązań celem prawidłowego wykonania Umowy;</w:t>
      </w:r>
    </w:p>
    <w:p w14:paraId="6DFD8A21"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Wystąpienia warunków atmosferycznych uniemożliwiających wykonywanie lub dokończenie robót budowlanych zgodnie z Harmonogramem, przeprowadzenie prób i sprawdzeń, dokonywanie odbiorów - fakt ten musi mieć uzasadnione obiektywne podstawy i odzwierciedlenie w dzienniku budowy i musi być potwierdzony przez Inwestora i Inspektora nadzoru;</w:t>
      </w:r>
    </w:p>
    <w:p w14:paraId="32A90881" w14:textId="09E2F7AA" w:rsidR="000F3766" w:rsidRDefault="009A0F1D">
      <w:pPr>
        <w:numPr>
          <w:ilvl w:val="2"/>
          <w:numId w:val="1"/>
        </w:numPr>
        <w:pBdr>
          <w:top w:val="nil"/>
          <w:left w:val="nil"/>
          <w:bottom w:val="nil"/>
          <w:right w:val="nil"/>
          <w:between w:val="nil"/>
        </w:pBdr>
        <w:spacing w:after="140" w:line="290" w:lineRule="auto"/>
        <w:ind w:left="0" w:hanging="2"/>
        <w:jc w:val="both"/>
        <w:rPr>
          <w:color w:val="000000"/>
          <w:sz w:val="20"/>
          <w:szCs w:val="20"/>
        </w:rPr>
      </w:pPr>
      <w:r>
        <w:rPr>
          <w:sz w:val="22"/>
          <w:szCs w:val="22"/>
        </w:rPr>
        <w:t xml:space="preserve">W przypadku działania siły wyższej lub przeszkód wynikających z Covid-19 o której mowa we wzorze Umowy mającej bezpośredni wpływ na terminowość wykonywania robót termin realizacji Umowy </w:t>
      </w:r>
      <w:del w:id="136" w:author="ZMIANA 4.09.2021 ETAP III" w:date="2021-04-09T16:45:00Z">
        <w:r>
          <w:rPr>
            <w:sz w:val="22"/>
            <w:szCs w:val="22"/>
          </w:rPr>
          <w:delText>zostanie</w:delText>
        </w:r>
      </w:del>
      <w:ins w:id="137" w:author="ZMIANA 4.09.2021 ETAP III" w:date="2021-04-09T16:45:00Z">
        <w:r w:rsidR="00F9696E">
          <w:rPr>
            <w:sz w:val="22"/>
            <w:szCs w:val="22"/>
          </w:rPr>
          <w:t>może być</w:t>
        </w:r>
      </w:ins>
      <w:r w:rsidR="00F9696E">
        <w:rPr>
          <w:sz w:val="22"/>
          <w:szCs w:val="22"/>
        </w:rPr>
        <w:t xml:space="preserve"> </w:t>
      </w:r>
      <w:r>
        <w:rPr>
          <w:sz w:val="22"/>
          <w:szCs w:val="22"/>
        </w:rPr>
        <w:t>wydłużony o czas wystąpienia przypadku siły wyższej oraz usuwania jego skutków</w:t>
      </w:r>
      <w:r w:rsidR="00F9696E">
        <w:rPr>
          <w:sz w:val="22"/>
          <w:szCs w:val="22"/>
        </w:rPr>
        <w:t xml:space="preserve"> </w:t>
      </w:r>
      <w:ins w:id="138" w:author="ZMIANA 4.09.2021 ETAP III" w:date="2021-04-09T16:45:00Z">
        <w:r w:rsidR="00F9696E">
          <w:rPr>
            <w:sz w:val="22"/>
            <w:szCs w:val="22"/>
          </w:rPr>
          <w:t xml:space="preserve">lub COVID -19 – </w:t>
        </w:r>
        <w:r w:rsidR="0080782F">
          <w:rPr>
            <w:sz w:val="22"/>
            <w:szCs w:val="22"/>
          </w:rPr>
          <w:t>zgodnie</w:t>
        </w:r>
        <w:r w:rsidR="00F9696E">
          <w:rPr>
            <w:sz w:val="22"/>
            <w:szCs w:val="22"/>
          </w:rPr>
          <w:t xml:space="preserve"> z postanowieniami wzoru umowy</w:t>
        </w:r>
        <w:r>
          <w:rPr>
            <w:sz w:val="22"/>
            <w:szCs w:val="22"/>
          </w:rPr>
          <w:t xml:space="preserve"> </w:t>
        </w:r>
      </w:ins>
      <w:r>
        <w:rPr>
          <w:sz w:val="22"/>
          <w:szCs w:val="22"/>
        </w:rPr>
        <w:t xml:space="preserve">- fakt ten musi mieć odzwierciedlenie w dzienniku budowy i musi być potwierdzony przez Inwestora i Inspektora nadzoru. Wykonawca zobowiązany jest złożyć na piśmie Inwestorowi, szczegółowe </w:t>
      </w:r>
      <w:r>
        <w:rPr>
          <w:sz w:val="22"/>
          <w:szCs w:val="22"/>
        </w:rPr>
        <w:lastRenderedPageBreak/>
        <w:t xml:space="preserve">uzasadnienie wpływu przypadku siły wyższej na brak możliwości zrealizowania w terminie, swojego obowiązku, wynikającego z Umowy. Brak takiej informacji, skutkuje pozbawieniem Wykonawcy prawa do powoływania się na przypadek siły wyższej celem uchylenia się od </w:t>
      </w:r>
      <w:r>
        <w:rPr>
          <w:sz w:val="20"/>
          <w:szCs w:val="20"/>
        </w:rPr>
        <w:t xml:space="preserve">odpowiedzialności. </w:t>
      </w:r>
    </w:p>
    <w:p w14:paraId="19B801BA"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sz w:val="22"/>
          <w:szCs w:val="22"/>
        </w:rPr>
      </w:pPr>
      <w:r>
        <w:rPr>
          <w:sz w:val="22"/>
          <w:szCs w:val="22"/>
        </w:rPr>
        <w:t>W przypadku, gdy konieczność wprowadzenia zmian będzie następstwem zmian wprowadzonych w umowach pomiędzy Inwestorem a inną niż Wykonawca stroną, w szczególności Instytucją Pośredniczącą, będącą stroną umowy o dofinansowanie, w ramach której finansowane jest niniejsze zamówienia, a także innymi instytucjami, które na podstawie przepisów prawa mogą wpływać na realizację zamówienia.</w:t>
      </w:r>
    </w:p>
    <w:p w14:paraId="4326ED46" w14:textId="77777777" w:rsidR="000F3766" w:rsidRDefault="009A0F1D">
      <w:pPr>
        <w:numPr>
          <w:ilvl w:val="2"/>
          <w:numId w:val="1"/>
        </w:numPr>
        <w:pBdr>
          <w:top w:val="nil"/>
          <w:left w:val="nil"/>
          <w:bottom w:val="nil"/>
          <w:right w:val="nil"/>
          <w:between w:val="nil"/>
        </w:pBdr>
        <w:spacing w:after="140" w:line="290" w:lineRule="auto"/>
        <w:ind w:left="0" w:hanging="2"/>
        <w:jc w:val="both"/>
        <w:rPr>
          <w:sz w:val="22"/>
          <w:szCs w:val="22"/>
        </w:rPr>
      </w:pPr>
      <w:r>
        <w:rPr>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 Opisie przedmiotu Zamówienia;</w:t>
      </w:r>
    </w:p>
    <w:p w14:paraId="476972D1" w14:textId="77777777" w:rsidR="000F3766" w:rsidRDefault="009A0F1D">
      <w:pPr>
        <w:numPr>
          <w:ilvl w:val="2"/>
          <w:numId w:val="1"/>
        </w:numPr>
        <w:pBdr>
          <w:top w:val="nil"/>
          <w:left w:val="nil"/>
          <w:bottom w:val="nil"/>
          <w:right w:val="nil"/>
          <w:between w:val="nil"/>
        </w:pBdr>
        <w:spacing w:after="140" w:line="290" w:lineRule="auto"/>
        <w:ind w:left="0" w:hanging="2"/>
        <w:jc w:val="both"/>
        <w:rPr>
          <w:sz w:val="22"/>
          <w:szCs w:val="22"/>
        </w:rPr>
      </w:pPr>
      <w:r>
        <w:rPr>
          <w:sz w:val="22"/>
          <w:szCs w:val="22"/>
        </w:rPr>
        <w:t>Niezbędna jest zmiana terminu lub zakresu realizacji umowy w przypadku zaistnienia okoliczności lub zdarzeń uniemożliwiających realizację umowy w wyznaczonym terminie, na które obie strony nie miały wpływu;</w:t>
      </w:r>
    </w:p>
    <w:p w14:paraId="33669458" w14:textId="77777777" w:rsidR="000F3766" w:rsidRDefault="009A0F1D">
      <w:pPr>
        <w:numPr>
          <w:ilvl w:val="2"/>
          <w:numId w:val="1"/>
        </w:numPr>
        <w:pBdr>
          <w:top w:val="nil"/>
          <w:left w:val="nil"/>
          <w:bottom w:val="nil"/>
          <w:right w:val="nil"/>
          <w:between w:val="nil"/>
        </w:pBdr>
        <w:spacing w:after="140" w:line="290" w:lineRule="auto"/>
        <w:ind w:left="0" w:hanging="2"/>
        <w:jc w:val="both"/>
        <w:rPr>
          <w:sz w:val="22"/>
          <w:szCs w:val="22"/>
        </w:rPr>
      </w:pPr>
      <w:r>
        <w:rPr>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0155B456"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sz w:val="22"/>
          <w:szCs w:val="22"/>
        </w:rPr>
      </w:pPr>
      <w:r>
        <w:rPr>
          <w:sz w:val="22"/>
          <w:szCs w:val="22"/>
        </w:rPr>
        <w:t>Dodatkowo Zamawiający dopuszcza zmiany Umowy w przypadkach określonych w części 6.5.2 pkt. 20 lit. b) - e) “Wytycznych w zakresie kwalifikowalności wydatków w ramach Europejskiego Funduszu Rozwoju Regionalnego, Europejskiego Funduszu Społecznego oraz Funduszu Spójności na lata 2014-2020”.</w:t>
      </w:r>
    </w:p>
    <w:p w14:paraId="4FF3FBD7" w14:textId="77777777" w:rsidR="000F3766" w:rsidRDefault="009A0F1D">
      <w:pPr>
        <w:numPr>
          <w:ilvl w:val="2"/>
          <w:numId w:val="1"/>
        </w:numPr>
        <w:pBdr>
          <w:top w:val="nil"/>
          <w:left w:val="nil"/>
          <w:bottom w:val="nil"/>
          <w:right w:val="nil"/>
          <w:between w:val="nil"/>
        </w:pBdr>
        <w:spacing w:after="140" w:line="276" w:lineRule="auto"/>
        <w:ind w:left="0" w:hanging="2"/>
        <w:jc w:val="both"/>
        <w:rPr>
          <w:color w:val="000000"/>
          <w:sz w:val="22"/>
          <w:szCs w:val="22"/>
        </w:rPr>
      </w:pPr>
      <w:r>
        <w:rPr>
          <w:sz w:val="22"/>
          <w:szCs w:val="22"/>
        </w:rPr>
        <w:t>Niezależnie od powyższego Zamawiający przewiduje zmiany umowy w następujących przypadkach:</w:t>
      </w:r>
    </w:p>
    <w:p w14:paraId="5E115493" w14:textId="77777777" w:rsidR="000F3766" w:rsidRDefault="009A0F1D">
      <w:pPr>
        <w:widowControl w:val="0"/>
        <w:pBdr>
          <w:top w:val="nil"/>
          <w:left w:val="nil"/>
          <w:bottom w:val="nil"/>
          <w:right w:val="nil"/>
          <w:between w:val="nil"/>
        </w:pBdr>
        <w:spacing w:after="40" w:line="276" w:lineRule="auto"/>
        <w:ind w:left="0" w:hanging="2"/>
        <w:jc w:val="both"/>
        <w:rPr>
          <w:color w:val="000000"/>
          <w:sz w:val="22"/>
          <w:szCs w:val="22"/>
        </w:rPr>
      </w:pPr>
      <w:r>
        <w:rPr>
          <w:color w:val="000000"/>
          <w:sz w:val="22"/>
          <w:szCs w:val="22"/>
        </w:rPr>
        <w:t xml:space="preserve">- </w:t>
      </w:r>
      <w:bookmarkStart w:id="139" w:name="_Hlk68867679"/>
      <w:r>
        <w:rPr>
          <w:color w:val="000000"/>
          <w:sz w:val="22"/>
          <w:szCs w:val="22"/>
        </w:rPr>
        <w:t>nie zawinionych przez Wykonawcę, przedłużających się terminów uzyskania zgód i zezwoleń,</w:t>
      </w:r>
      <w:r>
        <w:rPr>
          <w:color w:val="000000"/>
          <w:sz w:val="22"/>
          <w:szCs w:val="22"/>
        </w:rPr>
        <w:br/>
        <w:t>koniecznych do realizacji Przedmiotu Umowy, wydawanych przez organy i podmioty niezależne</w:t>
      </w:r>
      <w:r>
        <w:rPr>
          <w:color w:val="000000"/>
          <w:sz w:val="22"/>
          <w:szCs w:val="22"/>
        </w:rPr>
        <w:br/>
        <w:t>od Wykonawcy i Zamawiającego lub innych okoliczności, których nie można było przewidzieć na</w:t>
      </w:r>
      <w:r>
        <w:rPr>
          <w:color w:val="000000"/>
          <w:sz w:val="22"/>
          <w:szCs w:val="22"/>
        </w:rPr>
        <w:br/>
        <w:t>etapie przygotowania zamówienia pomimo zachowania należytej staranności przez</w:t>
      </w:r>
    </w:p>
    <w:p w14:paraId="59E67F2A" w14:textId="77777777" w:rsidR="000F3766" w:rsidRDefault="009A0F1D">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Zamawiającego</w:t>
      </w:r>
      <w:bookmarkEnd w:id="139"/>
      <w:r>
        <w:rPr>
          <w:color w:val="000000"/>
          <w:sz w:val="22"/>
          <w:szCs w:val="22"/>
        </w:rPr>
        <w:t>,</w:t>
      </w:r>
    </w:p>
    <w:p w14:paraId="042CC596" w14:textId="009DB1FE" w:rsidR="0080782F" w:rsidRDefault="009A0F1D">
      <w:pPr>
        <w:widowControl w:val="0"/>
        <w:pBdr>
          <w:top w:val="nil"/>
          <w:left w:val="nil"/>
          <w:bottom w:val="nil"/>
          <w:right w:val="nil"/>
          <w:between w:val="nil"/>
        </w:pBdr>
        <w:tabs>
          <w:tab w:val="left" w:pos="588"/>
        </w:tabs>
        <w:spacing w:after="80" w:line="276" w:lineRule="auto"/>
        <w:ind w:left="0" w:hanging="2"/>
        <w:jc w:val="both"/>
        <w:rPr>
          <w:ins w:id="140" w:author="ZMIANA 4.09.2021 ETAP III" w:date="2021-04-09T16:45:00Z"/>
          <w:color w:val="000000"/>
          <w:sz w:val="22"/>
          <w:szCs w:val="22"/>
        </w:rPr>
      </w:pPr>
      <w:ins w:id="141" w:author="ZMIANA 4.09.2021 ETAP III" w:date="2021-04-09T16:45:00Z">
        <w:r>
          <w:rPr>
            <w:color w:val="000000"/>
            <w:sz w:val="22"/>
            <w:szCs w:val="22"/>
          </w:rPr>
          <w:t>-</w:t>
        </w:r>
        <w:r w:rsidR="0080782F" w:rsidRPr="0080782F">
          <w:rPr>
            <w:rFonts w:asciiTheme="majorHAnsi" w:eastAsia="Arial" w:hAnsiTheme="majorHAnsi" w:cstheme="majorHAnsi"/>
            <w:sz w:val="22"/>
            <w:szCs w:val="22"/>
          </w:rPr>
          <w:t xml:space="preserve"> </w:t>
        </w:r>
        <w:r w:rsidR="0080782F" w:rsidRPr="00AD4846">
          <w:rPr>
            <w:rFonts w:asciiTheme="majorHAnsi" w:eastAsia="Arial" w:hAnsiTheme="majorHAnsi" w:cstheme="majorHAnsi"/>
            <w:sz w:val="22"/>
            <w:szCs w:val="22"/>
          </w:rPr>
          <w:t>wystąpienia w czasie realizacji prac wykonywanych na powietrzu temperatur poniżej minus 5 stopni C o godzinie 7.00 rano</w:t>
        </w:r>
        <w:r>
          <w:rPr>
            <w:color w:val="000000"/>
            <w:sz w:val="22"/>
            <w:szCs w:val="22"/>
          </w:rPr>
          <w:t xml:space="preserve"> </w:t>
        </w:r>
      </w:ins>
    </w:p>
    <w:p w14:paraId="7AA96072" w14:textId="5F66CEBF" w:rsidR="000F3766" w:rsidRDefault="0080782F">
      <w:pPr>
        <w:widowControl w:val="0"/>
        <w:pBdr>
          <w:top w:val="nil"/>
          <w:left w:val="nil"/>
          <w:bottom w:val="nil"/>
          <w:right w:val="nil"/>
          <w:between w:val="nil"/>
        </w:pBdr>
        <w:tabs>
          <w:tab w:val="left" w:pos="588"/>
        </w:tabs>
        <w:spacing w:after="80" w:line="276" w:lineRule="auto"/>
        <w:ind w:left="0" w:hanging="2"/>
        <w:jc w:val="both"/>
        <w:rPr>
          <w:color w:val="000000"/>
          <w:sz w:val="22"/>
          <w:szCs w:val="22"/>
        </w:rPr>
      </w:pPr>
      <w:ins w:id="142" w:author="ZMIANA 4.09.2021 ETAP III" w:date="2021-04-09T16:45:00Z">
        <w:r>
          <w:rPr>
            <w:color w:val="000000"/>
            <w:sz w:val="22"/>
            <w:szCs w:val="22"/>
          </w:rPr>
          <w:t xml:space="preserve"> </w:t>
        </w:r>
      </w:ins>
      <w:r>
        <w:rPr>
          <w:color w:val="000000"/>
          <w:sz w:val="22"/>
          <w:szCs w:val="22"/>
        </w:rPr>
        <w:t xml:space="preserve">- </w:t>
      </w:r>
      <w:r w:rsidR="009A0F1D">
        <w:rPr>
          <w:color w:val="000000"/>
          <w:sz w:val="22"/>
          <w:szCs w:val="22"/>
        </w:rPr>
        <w:t>w przypadku wystąpienia opadów atmosferycznych, których skala w</w:t>
      </w:r>
      <w:r w:rsidR="009A0F1D">
        <w:rPr>
          <w:color w:val="000000"/>
          <w:sz w:val="22"/>
          <w:szCs w:val="22"/>
        </w:rPr>
        <w:br/>
        <w:t>sposób istotny odbiega od średniej wieloletniej określonej przez Instytut Meteorologii i</w:t>
      </w:r>
      <w:r w:rsidR="009A0F1D">
        <w:rPr>
          <w:color w:val="000000"/>
          <w:sz w:val="22"/>
          <w:szCs w:val="22"/>
        </w:rPr>
        <w:br/>
      </w:r>
      <w:r w:rsidR="009A0F1D">
        <w:rPr>
          <w:color w:val="000000"/>
          <w:sz w:val="22"/>
          <w:szCs w:val="22"/>
        </w:rPr>
        <w:lastRenderedPageBreak/>
        <w:t>Gospodarki Wodnej w Warszawie</w:t>
      </w:r>
      <w:r w:rsidR="009A0F1D">
        <w:rPr>
          <w:sz w:val="22"/>
          <w:szCs w:val="22"/>
        </w:rPr>
        <w:t xml:space="preserve"> i</w:t>
      </w:r>
      <w:r w:rsidR="009A0F1D">
        <w:rPr>
          <w:color w:val="000000"/>
          <w:sz w:val="22"/>
          <w:szCs w:val="22"/>
        </w:rPr>
        <w:t xml:space="preserve"> uniemożliwiających lub znacznie utrudniających prowadzenie</w:t>
      </w:r>
      <w:r w:rsidR="009A0F1D">
        <w:rPr>
          <w:color w:val="000000"/>
          <w:sz w:val="22"/>
          <w:szCs w:val="22"/>
        </w:rPr>
        <w:br/>
        <w:t>robót,</w:t>
      </w:r>
    </w:p>
    <w:p w14:paraId="4EE5EEB9" w14:textId="77777777" w:rsidR="000F3766" w:rsidRDefault="009A0F1D">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-w przypadku zmiany ustawowej stawki podatku VAT,</w:t>
      </w:r>
    </w:p>
    <w:p w14:paraId="66040C0B" w14:textId="77777777" w:rsidR="000F3766" w:rsidRDefault="009A0F1D">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 w przypadku zmiany ustawowej wysokości minimalnego wynagrodzenia za pracę ustalonego na podstawie art. 2 ust. 3-5 ustawy z dnia 10 października 2002r. o minimalnym wynagrodzeniu za pracę - jeżeli zmiana ta będzie miała wpływ na koszty wykonania zamówienia przez Wykonawcę,</w:t>
      </w:r>
    </w:p>
    <w:p w14:paraId="444EDDDC" w14:textId="77777777" w:rsidR="000F3766" w:rsidRDefault="009A0F1D">
      <w:pPr>
        <w:widowControl w:val="0"/>
        <w:pBdr>
          <w:top w:val="nil"/>
          <w:left w:val="nil"/>
          <w:bottom w:val="nil"/>
          <w:right w:val="nil"/>
          <w:between w:val="nil"/>
        </w:pBdr>
        <w:tabs>
          <w:tab w:val="left" w:pos="588"/>
        </w:tabs>
        <w:spacing w:after="80" w:line="276" w:lineRule="auto"/>
        <w:ind w:left="0" w:hanging="2"/>
        <w:jc w:val="both"/>
        <w:rPr>
          <w:color w:val="000000"/>
          <w:sz w:val="22"/>
          <w:szCs w:val="22"/>
        </w:rPr>
      </w:pPr>
      <w:r>
        <w:rPr>
          <w:color w:val="000000"/>
          <w:sz w:val="22"/>
          <w:szCs w:val="22"/>
        </w:rPr>
        <w:t>- w przypadku zmiany zasad podlegania ubezpieczeniom społecznym lub ubezpieczeniu</w:t>
      </w:r>
      <w:r>
        <w:rPr>
          <w:color w:val="000000"/>
          <w:sz w:val="22"/>
          <w:szCs w:val="22"/>
        </w:rPr>
        <w:br/>
        <w:t>zdrowotnemu lub wysokości stawki składki na ubezpieczenia społeczne lub zdrowotne – jeżeli zmiany te będą miały wpływ na koszty wykonania zamówienia przez Wykonawcę.</w:t>
      </w:r>
    </w:p>
    <w:p w14:paraId="20A20EED" w14:textId="77777777" w:rsidR="000F3766" w:rsidRDefault="000F3766">
      <w:pPr>
        <w:pBdr>
          <w:top w:val="nil"/>
          <w:left w:val="nil"/>
          <w:bottom w:val="nil"/>
          <w:right w:val="nil"/>
          <w:between w:val="nil"/>
        </w:pBdr>
        <w:spacing w:after="140" w:line="276" w:lineRule="auto"/>
        <w:ind w:left="0" w:hanging="2"/>
        <w:jc w:val="both"/>
        <w:rPr>
          <w:color w:val="000000"/>
          <w:sz w:val="22"/>
          <w:szCs w:val="22"/>
        </w:rPr>
      </w:pPr>
    </w:p>
    <w:p w14:paraId="042350F3" w14:textId="77777777" w:rsidR="000F3766" w:rsidRDefault="009A0F1D">
      <w:pPr>
        <w:pBdr>
          <w:top w:val="nil"/>
          <w:left w:val="nil"/>
          <w:bottom w:val="nil"/>
          <w:right w:val="nil"/>
          <w:between w:val="nil"/>
        </w:pBdr>
        <w:spacing w:after="140" w:line="276" w:lineRule="auto"/>
        <w:ind w:left="0" w:hanging="2"/>
        <w:jc w:val="both"/>
        <w:rPr>
          <w:sz w:val="22"/>
          <w:szCs w:val="22"/>
        </w:rPr>
      </w:pPr>
      <w:r>
        <w:rPr>
          <w:b/>
          <w:sz w:val="22"/>
          <w:szCs w:val="22"/>
        </w:rPr>
        <w:t>16.1.11</w:t>
      </w:r>
      <w:r>
        <w:rPr>
          <w:sz w:val="22"/>
          <w:szCs w:val="22"/>
        </w:rPr>
        <w:t xml:space="preserve"> </w:t>
      </w:r>
      <w:r>
        <w:rPr>
          <w:sz w:val="22"/>
          <w:szCs w:val="22"/>
        </w:rPr>
        <w:tab/>
        <w:t>W sytuacji uzasadnionej zmiany treści Umowy Wynagrodzenie ulegnie zmianie w sposób odpowiedni, tak aby odpowiadało zaktualizowanej stawce tego podatku dla zakresu robót objętego Umową, oraz wszelkim innym okolicznościom w wyniku których nastąpiła zmiana treści umowy.</w:t>
      </w:r>
    </w:p>
    <w:p w14:paraId="59E52C41" w14:textId="77777777" w:rsidR="000F3766" w:rsidRDefault="000F3766">
      <w:pPr>
        <w:pBdr>
          <w:top w:val="nil"/>
          <w:left w:val="nil"/>
          <w:bottom w:val="nil"/>
          <w:right w:val="nil"/>
          <w:between w:val="nil"/>
        </w:pBdr>
        <w:spacing w:after="140" w:line="290" w:lineRule="auto"/>
        <w:ind w:left="0" w:hanging="2"/>
        <w:jc w:val="both"/>
        <w:rPr>
          <w:sz w:val="22"/>
          <w:szCs w:val="22"/>
        </w:rPr>
      </w:pPr>
    </w:p>
    <w:p w14:paraId="47DF995F" w14:textId="77777777" w:rsidR="000F3766" w:rsidRDefault="009A0F1D">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Postanowienia końcowe</w:t>
      </w:r>
    </w:p>
    <w:p w14:paraId="680BB098" w14:textId="77777777" w:rsidR="000F3766" w:rsidRDefault="009A0F1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zastrzega sobie prawo unieważnienia niniejszego postępowania o udzielenie Zamówienia w każdej chwili, bez podania przyczyny.</w:t>
      </w:r>
    </w:p>
    <w:p w14:paraId="2382A451" w14:textId="77777777" w:rsidR="000F3766" w:rsidRDefault="009A0F1D">
      <w:pPr>
        <w:numPr>
          <w:ilvl w:val="1"/>
          <w:numId w:val="2"/>
        </w:numPr>
        <w:spacing w:after="140" w:line="290" w:lineRule="auto"/>
        <w:ind w:left="0" w:hanging="2"/>
        <w:jc w:val="both"/>
        <w:rPr>
          <w:sz w:val="22"/>
          <w:szCs w:val="22"/>
        </w:rPr>
      </w:pPr>
      <w:r>
        <w:rPr>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5E67CE2" w14:textId="77777777" w:rsidR="000F3766" w:rsidRDefault="009A0F1D">
      <w:pPr>
        <w:numPr>
          <w:ilvl w:val="1"/>
          <w:numId w:val="2"/>
        </w:numPr>
        <w:spacing w:after="140" w:line="290" w:lineRule="auto"/>
        <w:ind w:left="0" w:hanging="2"/>
        <w:jc w:val="both"/>
        <w:rPr>
          <w:sz w:val="22"/>
          <w:szCs w:val="22"/>
        </w:rPr>
      </w:pPr>
      <w:r>
        <w:rPr>
          <w:sz w:val="22"/>
          <w:szCs w:val="22"/>
        </w:rPr>
        <w:t xml:space="preserve">W zakresie nieuregulowanym niniejszym Zapytaniem ofertowym mają zastosowanie przepisy obowiązującego prawa w tym ustawa z dnia 7 lipca 1994 r.  Prawo Budowalne (Dz. U. 2020, poz. 1333)  </w:t>
      </w:r>
    </w:p>
    <w:p w14:paraId="5651D28D" w14:textId="77777777" w:rsidR="000F3766" w:rsidRDefault="009A0F1D">
      <w:pPr>
        <w:numPr>
          <w:ilvl w:val="1"/>
          <w:numId w:val="2"/>
        </w:numPr>
        <w:pBdr>
          <w:top w:val="nil"/>
          <w:left w:val="nil"/>
          <w:bottom w:val="nil"/>
          <w:right w:val="nil"/>
          <w:between w:val="nil"/>
        </w:pBdr>
        <w:spacing w:after="140" w:line="290" w:lineRule="auto"/>
        <w:ind w:left="0" w:hanging="2"/>
        <w:jc w:val="both"/>
        <w:rPr>
          <w:color w:val="000000"/>
          <w:sz w:val="22"/>
          <w:szCs w:val="22"/>
        </w:rPr>
      </w:pPr>
      <w:r>
        <w:rPr>
          <w:sz w:val="22"/>
          <w:szCs w:val="22"/>
        </w:rPr>
        <w:t>Zamawiający realizuje obowiązek informacyjny w zakresie przetwarzania danych osobowych w zakresie wskazanym w Załączniku nr 15.</w:t>
      </w:r>
    </w:p>
    <w:p w14:paraId="1C074D02" w14:textId="77777777" w:rsidR="000F3766" w:rsidRDefault="009A0F1D">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Załączniki</w:t>
      </w:r>
    </w:p>
    <w:p w14:paraId="5F21FAC6" w14:textId="77777777" w:rsidR="000F3766" w:rsidRDefault="009A0F1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Do niniejszego Zapytania Ofertowego załączone są następujące dokumenty:</w:t>
      </w:r>
    </w:p>
    <w:p w14:paraId="359E6ED9"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1: OPZ </w:t>
      </w:r>
      <w:r>
        <w:rPr>
          <w:sz w:val="22"/>
          <w:szCs w:val="22"/>
        </w:rPr>
        <w:t>wraz załącznikami (dokumentacja techniczna udostępniana po zgłoszeniu przez Wykonawcę)</w:t>
      </w:r>
      <w:r>
        <w:rPr>
          <w:color w:val="000000"/>
          <w:sz w:val="22"/>
          <w:szCs w:val="22"/>
        </w:rPr>
        <w:t>;</w:t>
      </w:r>
    </w:p>
    <w:p w14:paraId="1A0F4A69"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załącznik numer 2: wzór wniosku o dopuszczenie do udziału w postępowaniu</w:t>
      </w:r>
    </w:p>
    <w:p w14:paraId="57A64DDF" w14:textId="77777777" w:rsidR="000F3766" w:rsidRDefault="00D756E3">
      <w:pPr>
        <w:numPr>
          <w:ilvl w:val="2"/>
          <w:numId w:val="2"/>
        </w:numPr>
        <w:pBdr>
          <w:top w:val="nil"/>
          <w:left w:val="nil"/>
          <w:bottom w:val="nil"/>
          <w:right w:val="nil"/>
          <w:between w:val="nil"/>
        </w:pBdr>
        <w:spacing w:after="140" w:line="290" w:lineRule="auto"/>
        <w:ind w:left="0" w:hanging="2"/>
        <w:jc w:val="both"/>
        <w:rPr>
          <w:color w:val="000000"/>
        </w:rPr>
      </w:pPr>
      <w:r>
        <w:rPr>
          <w:sz w:val="22"/>
          <w:szCs w:val="22"/>
        </w:rPr>
        <w:lastRenderedPageBreak/>
        <w:t>załącznik</w:t>
      </w:r>
      <w:r w:rsidR="009A0F1D">
        <w:rPr>
          <w:sz w:val="22"/>
          <w:szCs w:val="22"/>
        </w:rPr>
        <w:t xml:space="preserve"> numer 3 - wzór formularza ofertowego</w:t>
      </w:r>
    </w:p>
    <w:p w14:paraId="220658E7"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sz w:val="22"/>
          <w:szCs w:val="22"/>
        </w:rPr>
        <w:t>załącznik numer 4 wzór</w:t>
      </w:r>
      <w:r>
        <w:rPr>
          <w:color w:val="000000"/>
          <w:sz w:val="22"/>
          <w:szCs w:val="22"/>
        </w:rPr>
        <w:t xml:space="preserve"> Umowy pomiędzy Zamawiającym a wykonawcą;</w:t>
      </w:r>
    </w:p>
    <w:p w14:paraId="688D572E"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sz w:val="22"/>
          <w:szCs w:val="22"/>
        </w:rPr>
        <w:t xml:space="preserve">załącznik numer 5: Tabela ofertowa </w:t>
      </w:r>
      <w:r>
        <w:rPr>
          <w:color w:val="000000"/>
          <w:sz w:val="22"/>
          <w:szCs w:val="22"/>
        </w:rPr>
        <w:t>;</w:t>
      </w:r>
    </w:p>
    <w:p w14:paraId="11566192"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6</w:t>
      </w:r>
      <w:r>
        <w:rPr>
          <w:color w:val="000000"/>
          <w:sz w:val="22"/>
          <w:szCs w:val="22"/>
        </w:rPr>
        <w:t xml:space="preserve">: </w:t>
      </w:r>
      <w:r>
        <w:rPr>
          <w:sz w:val="22"/>
          <w:szCs w:val="22"/>
        </w:rPr>
        <w:t xml:space="preserve"> wzór umowy o zachowaniu poufności</w:t>
      </w:r>
      <w:r>
        <w:rPr>
          <w:color w:val="000000"/>
          <w:sz w:val="22"/>
          <w:szCs w:val="22"/>
        </w:rPr>
        <w:t>;</w:t>
      </w:r>
    </w:p>
    <w:p w14:paraId="39E9DA0F"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7</w:t>
      </w:r>
      <w:r>
        <w:rPr>
          <w:color w:val="000000"/>
          <w:sz w:val="22"/>
          <w:szCs w:val="22"/>
        </w:rPr>
        <w:t>: Oświadczenie wykonawcy o spełnieniu warunków udziału w postępowaniu o udzielenie Zamówienia;</w:t>
      </w:r>
    </w:p>
    <w:p w14:paraId="5B5F37E1"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8</w:t>
      </w:r>
      <w:r>
        <w:rPr>
          <w:color w:val="000000"/>
          <w:sz w:val="22"/>
          <w:szCs w:val="22"/>
        </w:rPr>
        <w:t xml:space="preserve">: </w:t>
      </w:r>
      <w:r>
        <w:rPr>
          <w:sz w:val="22"/>
          <w:szCs w:val="22"/>
        </w:rPr>
        <w:t>oświadczenie wykonawcy o braku powiązań osobowych lub kapitałowych z Zamawiającym;</w:t>
      </w:r>
    </w:p>
    <w:p w14:paraId="6EEFA90C"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9</w:t>
      </w:r>
      <w:r>
        <w:rPr>
          <w:color w:val="000000"/>
          <w:sz w:val="22"/>
          <w:szCs w:val="22"/>
        </w:rPr>
        <w:t xml:space="preserve">: </w:t>
      </w:r>
      <w:r>
        <w:rPr>
          <w:sz w:val="22"/>
          <w:szCs w:val="22"/>
        </w:rPr>
        <w:t>Wykaz zrealizowanych inwestycji;</w:t>
      </w:r>
    </w:p>
    <w:p w14:paraId="7B352A4A" w14:textId="77777777" w:rsidR="000F3766" w:rsidRDefault="009A0F1D">
      <w:pPr>
        <w:numPr>
          <w:ilvl w:val="2"/>
          <w:numId w:val="2"/>
        </w:numPr>
        <w:pBdr>
          <w:top w:val="nil"/>
          <w:left w:val="nil"/>
          <w:bottom w:val="nil"/>
          <w:right w:val="nil"/>
          <w:between w:val="nil"/>
        </w:pBdr>
        <w:spacing w:after="140" w:line="290" w:lineRule="auto"/>
        <w:ind w:left="0" w:hanging="2"/>
        <w:jc w:val="both"/>
      </w:pPr>
      <w:r>
        <w:rPr>
          <w:sz w:val="22"/>
          <w:szCs w:val="22"/>
        </w:rPr>
        <w:t>załącznik numer 10: wzór pełnomocnictwa;</w:t>
      </w:r>
    </w:p>
    <w:p w14:paraId="41A45FAE" w14:textId="77777777" w:rsidR="000F3766" w:rsidRDefault="009A0F1D">
      <w:pPr>
        <w:numPr>
          <w:ilvl w:val="2"/>
          <w:numId w:val="2"/>
        </w:numPr>
        <w:pBdr>
          <w:top w:val="nil"/>
          <w:left w:val="nil"/>
          <w:bottom w:val="nil"/>
          <w:right w:val="nil"/>
          <w:between w:val="nil"/>
        </w:pBdr>
        <w:spacing w:after="140" w:line="290" w:lineRule="auto"/>
        <w:ind w:left="0" w:hanging="2"/>
        <w:jc w:val="both"/>
      </w:pPr>
      <w:r>
        <w:rPr>
          <w:sz w:val="22"/>
          <w:szCs w:val="22"/>
        </w:rPr>
        <w:t>załącznik numer 11: Harmonogram inwestorski;</w:t>
      </w:r>
    </w:p>
    <w:p w14:paraId="59F7675B" w14:textId="77777777" w:rsidR="000F3766" w:rsidRDefault="009A0F1D">
      <w:pPr>
        <w:numPr>
          <w:ilvl w:val="2"/>
          <w:numId w:val="2"/>
        </w:numPr>
        <w:spacing w:after="140" w:line="290" w:lineRule="auto"/>
        <w:ind w:left="0" w:hanging="2"/>
        <w:jc w:val="both"/>
      </w:pPr>
      <w:r>
        <w:rPr>
          <w:sz w:val="22"/>
          <w:szCs w:val="22"/>
        </w:rPr>
        <w:t>załącznik numer 12: protokół wizji lokalnej;</w:t>
      </w:r>
    </w:p>
    <w:p w14:paraId="03450366" w14:textId="77777777" w:rsidR="000F3766" w:rsidRDefault="009A0F1D">
      <w:pPr>
        <w:numPr>
          <w:ilvl w:val="2"/>
          <w:numId w:val="2"/>
        </w:numPr>
        <w:spacing w:after="140" w:line="290" w:lineRule="auto"/>
        <w:ind w:left="0" w:hanging="2"/>
        <w:jc w:val="both"/>
      </w:pPr>
      <w:r>
        <w:rPr>
          <w:sz w:val="22"/>
          <w:szCs w:val="22"/>
        </w:rPr>
        <w:t>załącznik numer 13: Wzór oświadczenia o powołaniu się na potencjał podmiotów trzecich;</w:t>
      </w:r>
    </w:p>
    <w:p w14:paraId="09A024C5" w14:textId="77777777" w:rsidR="000F3766" w:rsidRDefault="009A0F1D">
      <w:pPr>
        <w:numPr>
          <w:ilvl w:val="2"/>
          <w:numId w:val="2"/>
        </w:numPr>
        <w:spacing w:after="140" w:line="290" w:lineRule="auto"/>
        <w:ind w:left="0" w:hanging="2"/>
        <w:jc w:val="both"/>
      </w:pPr>
      <w:r>
        <w:rPr>
          <w:sz w:val="22"/>
          <w:szCs w:val="22"/>
        </w:rPr>
        <w:t>załącznik numer 14: Wykaz osób którymi dysponuje Wykonawca;</w:t>
      </w:r>
    </w:p>
    <w:p w14:paraId="5FAF3C55" w14:textId="77777777" w:rsidR="000F3766" w:rsidRDefault="009A0F1D">
      <w:pPr>
        <w:numPr>
          <w:ilvl w:val="2"/>
          <w:numId w:val="2"/>
        </w:numPr>
        <w:spacing w:after="140" w:line="290" w:lineRule="auto"/>
        <w:ind w:left="0" w:hanging="2"/>
        <w:jc w:val="both"/>
      </w:pPr>
      <w:r>
        <w:rPr>
          <w:sz w:val="22"/>
          <w:szCs w:val="22"/>
        </w:rPr>
        <w:t>załącznik numer 15: klauzula informacyjna wraz z oświadczeniem Wykonawcy.</w:t>
      </w:r>
    </w:p>
    <w:p w14:paraId="60AA8480" w14:textId="77777777" w:rsidR="000F3766" w:rsidRDefault="009A0F1D">
      <w:pPr>
        <w:numPr>
          <w:ilvl w:val="2"/>
          <w:numId w:val="2"/>
        </w:numPr>
        <w:spacing w:after="140" w:line="290" w:lineRule="auto"/>
        <w:ind w:left="0" w:hanging="2"/>
        <w:jc w:val="both"/>
      </w:pPr>
      <w:r>
        <w:rPr>
          <w:sz w:val="22"/>
          <w:szCs w:val="22"/>
        </w:rPr>
        <w:t>Załącznik numer 16 – oświadczenie kierownika budowy oraz poszczególnych branż.</w:t>
      </w:r>
    </w:p>
    <w:p w14:paraId="08AA082E" w14:textId="77777777" w:rsidR="000F3766" w:rsidRDefault="009A0F1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Załączniki wymienione powyżej stanowią integralną część niniejszego Zapytania Ofertowego.</w:t>
      </w:r>
    </w:p>
    <w:sectPr w:rsidR="000F3766">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F49F" w14:textId="77777777" w:rsidR="005D0262" w:rsidRDefault="005D0262">
      <w:pPr>
        <w:spacing w:line="240" w:lineRule="auto"/>
        <w:ind w:left="0" w:hanging="2"/>
      </w:pPr>
      <w:r>
        <w:separator/>
      </w:r>
    </w:p>
  </w:endnote>
  <w:endnote w:type="continuationSeparator" w:id="0">
    <w:p w14:paraId="7F6B72B0" w14:textId="77777777" w:rsidR="005D0262" w:rsidRDefault="005D0262">
      <w:pPr>
        <w:spacing w:line="240" w:lineRule="auto"/>
        <w:ind w:left="0" w:hanging="2"/>
      </w:pPr>
      <w:r>
        <w:continuationSeparator/>
      </w:r>
    </w:p>
  </w:endnote>
  <w:endnote w:type="continuationNotice" w:id="1">
    <w:p w14:paraId="3B047166" w14:textId="77777777" w:rsidR="005D0262" w:rsidRDefault="005D0262">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BBD4" w14:textId="77777777" w:rsidR="000F3766" w:rsidRDefault="000F3766">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F645"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DFC63C0"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68B7672"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color w:val="404040"/>
      </w:rPr>
    </w:pPr>
  </w:p>
  <w:p w14:paraId="4F4BC802" w14:textId="77777777" w:rsidR="000F3766" w:rsidRDefault="009A0F1D">
    <w:pPr>
      <w:pBdr>
        <w:top w:val="nil"/>
        <w:left w:val="nil"/>
        <w:bottom w:val="nil"/>
        <w:right w:val="nil"/>
        <w:between w:val="nil"/>
      </w:pBdr>
      <w:tabs>
        <w:tab w:val="center" w:pos="4320"/>
        <w:tab w:val="right" w:pos="8640"/>
      </w:tabs>
      <w:spacing w:line="240" w:lineRule="auto"/>
      <w:ind w:left="0" w:hanging="2"/>
      <w:jc w:val="right"/>
      <w:rPr>
        <w:color w:val="404040"/>
      </w:rPr>
    </w:pPr>
    <w:r>
      <w:rPr>
        <w:color w:val="404040"/>
      </w:rPr>
      <w:fldChar w:fldCharType="begin"/>
    </w:r>
    <w:r>
      <w:rPr>
        <w:color w:val="404040"/>
      </w:rPr>
      <w:instrText>PAGE</w:instrText>
    </w:r>
    <w:r>
      <w:rPr>
        <w:color w:val="404040"/>
      </w:rPr>
      <w:fldChar w:fldCharType="separate"/>
    </w:r>
    <w:r w:rsidR="00D756E3">
      <w:rPr>
        <w:noProof/>
        <w:color w:val="404040"/>
      </w:rPr>
      <w:t>1</w:t>
    </w:r>
    <w:r>
      <w:rPr>
        <w:color w:val="4040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23EF"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87C6ACE"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color w:val="404040"/>
      </w:rPr>
    </w:pPr>
  </w:p>
  <w:p w14:paraId="481A38BA" w14:textId="77777777" w:rsidR="000F3766" w:rsidRDefault="009A0F1D">
    <w:pPr>
      <w:pBdr>
        <w:top w:val="nil"/>
        <w:left w:val="nil"/>
        <w:bottom w:val="nil"/>
        <w:right w:val="nil"/>
        <w:between w:val="nil"/>
      </w:pBdr>
      <w:tabs>
        <w:tab w:val="center" w:pos="4320"/>
        <w:tab w:val="right" w:pos="8640"/>
      </w:tabs>
      <w:spacing w:line="240" w:lineRule="auto"/>
      <w:ind w:left="0" w:hanging="2"/>
      <w:jc w:val="right"/>
      <w:rPr>
        <w:color w:val="404040"/>
      </w:rPr>
    </w:pPr>
    <w:r>
      <w:rPr>
        <w:color w:val="404040"/>
      </w:rPr>
      <w:fldChar w:fldCharType="begin"/>
    </w:r>
    <w:r>
      <w:rPr>
        <w:color w:val="404040"/>
      </w:rPr>
      <w:instrText>PAGE</w:instrText>
    </w:r>
    <w:r>
      <w:rPr>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17F4" w14:textId="77777777" w:rsidR="005D0262" w:rsidRDefault="005D0262">
      <w:pPr>
        <w:spacing w:line="240" w:lineRule="auto"/>
        <w:ind w:left="0" w:hanging="2"/>
      </w:pPr>
      <w:r>
        <w:separator/>
      </w:r>
    </w:p>
  </w:footnote>
  <w:footnote w:type="continuationSeparator" w:id="0">
    <w:p w14:paraId="5B507E25" w14:textId="77777777" w:rsidR="005D0262" w:rsidRDefault="005D0262">
      <w:pPr>
        <w:spacing w:line="240" w:lineRule="auto"/>
        <w:ind w:left="0" w:hanging="2"/>
      </w:pPr>
      <w:r>
        <w:continuationSeparator/>
      </w:r>
    </w:p>
  </w:footnote>
  <w:footnote w:type="continuationNotice" w:id="1">
    <w:p w14:paraId="5148B953" w14:textId="77777777" w:rsidR="005D0262" w:rsidRDefault="005D0262">
      <w:pPr>
        <w:spacing w:line="240" w:lineRule="auto"/>
        <w:ind w:left="0" w:hanging="2"/>
      </w:pPr>
    </w:p>
  </w:footnote>
  <w:footnote w:id="2">
    <w:p w14:paraId="481AD099" w14:textId="77777777" w:rsidR="000F3766" w:rsidRDefault="009A0F1D">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Niepotrzebne </w:t>
      </w:r>
      <w:r>
        <w:rPr>
          <w:sz w:val="20"/>
          <w:szCs w:val="20"/>
        </w:rPr>
        <w:t>skreślić</w:t>
      </w:r>
    </w:p>
  </w:footnote>
  <w:footnote w:id="3">
    <w:p w14:paraId="47C14C7B" w14:textId="77777777" w:rsidR="000F3766" w:rsidRDefault="009A0F1D">
      <w:pPr>
        <w:ind w:left="0" w:hanging="2"/>
        <w:rPr>
          <w:sz w:val="18"/>
          <w:szCs w:val="18"/>
        </w:rPr>
      </w:pPr>
      <w:r>
        <w:rPr>
          <w:vertAlign w:val="superscript"/>
        </w:rPr>
        <w:footnoteRef/>
      </w:r>
      <w:r>
        <w:rPr>
          <w:sz w:val="18"/>
          <w:szCs w:val="18"/>
        </w:rPr>
        <w:t xml:space="preserve"> Zapisy wymagane w przypadku, gdy Wykonawcą jest Konsorcjum</w:t>
      </w:r>
    </w:p>
  </w:footnote>
  <w:footnote w:id="4">
    <w:p w14:paraId="5B9888A2" w14:textId="77777777" w:rsidR="000F3766" w:rsidRDefault="009A0F1D">
      <w:pPr>
        <w:ind w:left="0" w:hanging="2"/>
        <w:rPr>
          <w:sz w:val="18"/>
          <w:szCs w:val="18"/>
        </w:rPr>
      </w:pPr>
      <w:r>
        <w:rPr>
          <w:vertAlign w:val="superscript"/>
        </w:rPr>
        <w:footnoteRef/>
      </w:r>
      <w:r>
        <w:t xml:space="preserve"> </w:t>
      </w:r>
      <w:r>
        <w:rPr>
          <w:sz w:val="18"/>
          <w:szCs w:val="18"/>
        </w:rPr>
        <w:t>Zapisy wymagane w przypadku, gdy Wykonawcą jest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693" w14:textId="77777777" w:rsidR="000F3766" w:rsidRDefault="000F376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AC9" w14:textId="77777777" w:rsidR="000F3766" w:rsidRDefault="009A0F1D">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0" distR="0" wp14:anchorId="5F5E63B5" wp14:editId="4323F158">
          <wp:extent cx="5761355" cy="79248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BD90" w14:textId="77777777" w:rsidR="000F3766" w:rsidRDefault="009A0F1D">
    <w:pPr>
      <w:pBdr>
        <w:top w:val="nil"/>
        <w:left w:val="nil"/>
        <w:bottom w:val="nil"/>
        <w:right w:val="nil"/>
        <w:between w:val="nil"/>
      </w:pBdr>
      <w:tabs>
        <w:tab w:val="center" w:pos="4320"/>
        <w:tab w:val="right" w:pos="8640"/>
      </w:tabs>
      <w:spacing w:line="240" w:lineRule="auto"/>
      <w:ind w:left="0" w:hanging="2"/>
      <w:rPr>
        <w:color w:val="000000"/>
      </w:rPr>
    </w:pPr>
    <w:r>
      <w:rPr>
        <w:noProof/>
        <w:color w:val="000000"/>
        <w:sz w:val="20"/>
        <w:szCs w:val="20"/>
      </w:rPr>
      <w:drawing>
        <wp:inline distT="0" distB="0" distL="0" distR="0" wp14:anchorId="54EE8799" wp14:editId="5DD4CF1F">
          <wp:extent cx="5396230" cy="742257"/>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6230" cy="7422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47B"/>
    <w:multiLevelType w:val="multilevel"/>
    <w:tmpl w:val="283010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F33132"/>
    <w:multiLevelType w:val="multilevel"/>
    <w:tmpl w:val="014C1EE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shd w:val="clear" w:color="auto" w:fill="auto"/>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FB966EA"/>
    <w:multiLevelType w:val="multilevel"/>
    <w:tmpl w:val="EC76229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2"/>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11BE47C4"/>
    <w:multiLevelType w:val="multilevel"/>
    <w:tmpl w:val="F5D24482"/>
    <w:lvl w:ilvl="0">
      <w:start w:val="1"/>
      <w:numFmt w:val="lowerLetter"/>
      <w:pStyle w:val="Nagwek1Hoofdstukkop"/>
      <w:lvlText w:val="%1)"/>
      <w:lvlJc w:val="left"/>
      <w:pPr>
        <w:ind w:left="1440" w:hanging="360"/>
      </w:pPr>
      <w:rPr>
        <w:u w:val="none"/>
      </w:rPr>
    </w:lvl>
    <w:lvl w:ilvl="1">
      <w:start w:val="1"/>
      <w:numFmt w:val="lowerRoman"/>
      <w:pStyle w:val="Nagwek2"/>
      <w:lvlText w:val="%2)"/>
      <w:lvlJc w:val="right"/>
      <w:pPr>
        <w:ind w:left="2160" w:hanging="360"/>
      </w:pPr>
      <w:rPr>
        <w:u w:val="none"/>
      </w:rPr>
    </w:lvl>
    <w:lvl w:ilvl="2">
      <w:start w:val="1"/>
      <w:numFmt w:val="decimal"/>
      <w:pStyle w:val="Nagwek3"/>
      <w:lvlText w:val="%3)"/>
      <w:lvlJc w:val="left"/>
      <w:pPr>
        <w:ind w:left="2880" w:hanging="360"/>
      </w:pPr>
      <w:rPr>
        <w:u w:val="none"/>
      </w:rPr>
    </w:lvl>
    <w:lvl w:ilvl="3">
      <w:start w:val="1"/>
      <w:numFmt w:val="lowerLetter"/>
      <w:pStyle w:val="Nagwek4"/>
      <w:lvlText w:val="(%4)"/>
      <w:lvlJc w:val="left"/>
      <w:pPr>
        <w:ind w:left="3600" w:hanging="360"/>
      </w:pPr>
      <w:rPr>
        <w:u w:val="none"/>
      </w:rPr>
    </w:lvl>
    <w:lvl w:ilvl="4">
      <w:start w:val="1"/>
      <w:numFmt w:val="lowerRoman"/>
      <w:pStyle w:val="Nagwek5"/>
      <w:lvlText w:val="(%5)"/>
      <w:lvlJc w:val="right"/>
      <w:pPr>
        <w:ind w:left="4320" w:hanging="360"/>
      </w:pPr>
      <w:rPr>
        <w:u w:val="none"/>
      </w:rPr>
    </w:lvl>
    <w:lvl w:ilvl="5">
      <w:start w:val="1"/>
      <w:numFmt w:val="decimal"/>
      <w:pStyle w:val="Nagwek6"/>
      <w:lvlText w:val="(%6)"/>
      <w:lvlJc w:val="left"/>
      <w:pPr>
        <w:ind w:left="5040" w:hanging="360"/>
      </w:pPr>
      <w:rPr>
        <w:u w:val="none"/>
      </w:rPr>
    </w:lvl>
    <w:lvl w:ilvl="6">
      <w:start w:val="1"/>
      <w:numFmt w:val="lowerLetter"/>
      <w:pStyle w:val="Nagwek7"/>
      <w:lvlText w:val="%7."/>
      <w:lvlJc w:val="left"/>
      <w:pPr>
        <w:ind w:left="5760" w:hanging="360"/>
      </w:pPr>
      <w:rPr>
        <w:u w:val="none"/>
      </w:rPr>
    </w:lvl>
    <w:lvl w:ilvl="7">
      <w:start w:val="1"/>
      <w:numFmt w:val="lowerRoman"/>
      <w:pStyle w:val="Nagwek8"/>
      <w:lvlText w:val="%8."/>
      <w:lvlJc w:val="right"/>
      <w:pPr>
        <w:ind w:left="6480" w:hanging="360"/>
      </w:pPr>
      <w:rPr>
        <w:u w:val="none"/>
      </w:rPr>
    </w:lvl>
    <w:lvl w:ilvl="8">
      <w:start w:val="1"/>
      <w:numFmt w:val="decimal"/>
      <w:pStyle w:val="Nagwek9"/>
      <w:lvlText w:val="%9."/>
      <w:lvlJc w:val="left"/>
      <w:pPr>
        <w:ind w:left="7200" w:hanging="360"/>
      </w:pPr>
      <w:rPr>
        <w:u w:val="none"/>
      </w:rPr>
    </w:lvl>
  </w:abstractNum>
  <w:abstractNum w:abstractNumId="4" w15:restartNumberingAfterBreak="0">
    <w:nsid w:val="12587CD3"/>
    <w:multiLevelType w:val="multilevel"/>
    <w:tmpl w:val="FE4AF3B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15:restartNumberingAfterBreak="0">
    <w:nsid w:val="25777ED6"/>
    <w:multiLevelType w:val="multilevel"/>
    <w:tmpl w:val="76DC72C2"/>
    <w:lvl w:ilvl="0">
      <w:start w:val="17"/>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284C30EB"/>
    <w:multiLevelType w:val="multilevel"/>
    <w:tmpl w:val="D4FC6692"/>
    <w:lvl w:ilvl="0">
      <w:start w:val="1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4555089C"/>
    <w:multiLevelType w:val="multilevel"/>
    <w:tmpl w:val="1D8846E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F10E14"/>
    <w:multiLevelType w:val="multilevel"/>
    <w:tmpl w:val="A9105072"/>
    <w:lvl w:ilvl="0">
      <w:start w:val="10"/>
      <w:numFmt w:val="decimal"/>
      <w:pStyle w:val="GJZacznik1"/>
      <w:lvlText w:val="%1"/>
      <w:lvlJc w:val="left"/>
      <w:pPr>
        <w:ind w:left="567" w:hanging="567"/>
      </w:pPr>
      <w:rPr>
        <w:rFonts w:hint="default"/>
        <w:b/>
        <w:i w:val="0"/>
        <w:sz w:val="22"/>
        <w:szCs w:val="22"/>
        <w:vertAlign w:val="baseline"/>
      </w:rPr>
    </w:lvl>
    <w:lvl w:ilvl="1">
      <w:start w:val="6"/>
      <w:numFmt w:val="decimal"/>
      <w:pStyle w:val="GJZacznik2"/>
      <w:lvlText w:val="%1.%2"/>
      <w:lvlJc w:val="left"/>
      <w:pPr>
        <w:ind w:left="964" w:hanging="680"/>
      </w:pPr>
      <w:rPr>
        <w:rFonts w:hint="default"/>
        <w:b/>
        <w:i w:val="0"/>
        <w:sz w:val="21"/>
        <w:szCs w:val="21"/>
        <w:vertAlign w:val="baseline"/>
      </w:rPr>
    </w:lvl>
    <w:lvl w:ilvl="2">
      <w:start w:val="1"/>
      <w:numFmt w:val="decimal"/>
      <w:pStyle w:val="GJZacznik3"/>
      <w:lvlText w:val="%1.%2.%3"/>
      <w:lvlJc w:val="left"/>
      <w:pPr>
        <w:ind w:left="2041" w:hanging="794"/>
      </w:pPr>
      <w:rPr>
        <w:rFonts w:hint="default"/>
        <w:b/>
        <w:i w:val="0"/>
        <w:sz w:val="22"/>
        <w:szCs w:val="22"/>
        <w:u w:val="none"/>
        <w:vertAlign w:val="baseline"/>
      </w:rPr>
    </w:lvl>
    <w:lvl w:ilvl="3">
      <w:start w:val="1"/>
      <w:numFmt w:val="decimal"/>
      <w:pStyle w:val="GJZacznik4"/>
      <w:lvlText w:val="(%4)"/>
      <w:lvlJc w:val="left"/>
      <w:pPr>
        <w:ind w:left="2722" w:hanging="681"/>
      </w:pPr>
      <w:rPr>
        <w:rFonts w:ascii="Calibri" w:eastAsia="Calibri" w:hAnsi="Calibri" w:cs="Calibri" w:hint="default"/>
        <w:sz w:val="22"/>
        <w:szCs w:val="22"/>
        <w:vertAlign w:val="baseline"/>
      </w:rPr>
    </w:lvl>
    <w:lvl w:ilvl="4">
      <w:start w:val="1"/>
      <w:numFmt w:val="lowerLetter"/>
      <w:pStyle w:val="GJZacznik5"/>
      <w:lvlText w:val="(%5)"/>
      <w:lvlJc w:val="left"/>
      <w:pPr>
        <w:ind w:left="3289" w:hanging="567"/>
      </w:pPr>
      <w:rPr>
        <w:rFonts w:hint="default"/>
        <w:vertAlign w:val="baseline"/>
      </w:rPr>
    </w:lvl>
    <w:lvl w:ilvl="5">
      <w:start w:val="1"/>
      <w:numFmt w:val="upperRoman"/>
      <w:pStyle w:val="GJZacznik6"/>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9" w15:restartNumberingAfterBreak="0">
    <w:nsid w:val="78337F77"/>
    <w:multiLevelType w:val="multilevel"/>
    <w:tmpl w:val="84647BE8"/>
    <w:lvl w:ilvl="0">
      <w:start w:val="1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5"/>
  </w:num>
  <w:num w:numId="3">
    <w:abstractNumId w:val="2"/>
  </w:num>
  <w:num w:numId="4">
    <w:abstractNumId w:val="4"/>
  </w:num>
  <w:num w:numId="5">
    <w:abstractNumId w:val="9"/>
  </w:num>
  <w:num w:numId="6">
    <w:abstractNumId w:val="8"/>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66"/>
    <w:rsid w:val="000075EA"/>
    <w:rsid w:val="00043A25"/>
    <w:rsid w:val="000F3766"/>
    <w:rsid w:val="00121159"/>
    <w:rsid w:val="001C1CCB"/>
    <w:rsid w:val="001F0458"/>
    <w:rsid w:val="002C4DE0"/>
    <w:rsid w:val="00314334"/>
    <w:rsid w:val="00351A95"/>
    <w:rsid w:val="00355ED8"/>
    <w:rsid w:val="003D7A3D"/>
    <w:rsid w:val="00501783"/>
    <w:rsid w:val="00536037"/>
    <w:rsid w:val="00561C53"/>
    <w:rsid w:val="005D0262"/>
    <w:rsid w:val="005E3F1B"/>
    <w:rsid w:val="00681BFB"/>
    <w:rsid w:val="006E0D88"/>
    <w:rsid w:val="007B7BF6"/>
    <w:rsid w:val="0080782F"/>
    <w:rsid w:val="008404AB"/>
    <w:rsid w:val="00843491"/>
    <w:rsid w:val="008D25BB"/>
    <w:rsid w:val="009A0F1D"/>
    <w:rsid w:val="009D05E6"/>
    <w:rsid w:val="00D756E3"/>
    <w:rsid w:val="00DA3BE9"/>
    <w:rsid w:val="00E12E1C"/>
    <w:rsid w:val="00E96F64"/>
    <w:rsid w:val="00F80363"/>
    <w:rsid w:val="00F85187"/>
    <w:rsid w:val="00F9696E"/>
    <w:rsid w:val="00FF5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0BA6"/>
  <w15:docId w15:val="{7F40E3B6-0911-4475-9330-E13F7AED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7"/>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7"/>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7"/>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7"/>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7"/>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7"/>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7"/>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7"/>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7"/>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6"/>
      </w:numPr>
      <w:spacing w:after="140" w:line="290" w:lineRule="auto"/>
      <w:ind w:leftChars="0" w:left="0" w:firstLineChars="0" w:firstLine="0"/>
      <w:jc w:val="both"/>
    </w:pPr>
    <w:rPr>
      <w:kern w:val="20"/>
    </w:rPr>
  </w:style>
  <w:style w:type="paragraph" w:customStyle="1" w:styleId="GJZacznik2">
    <w:name w:val="GJ Załącznik 2"/>
    <w:basedOn w:val="Normalny"/>
    <w:pPr>
      <w:numPr>
        <w:ilvl w:val="1"/>
        <w:numId w:val="6"/>
      </w:numPr>
      <w:spacing w:after="140" w:line="290" w:lineRule="auto"/>
      <w:ind w:leftChars="0" w:left="0" w:firstLineChars="0" w:firstLine="0"/>
      <w:jc w:val="both"/>
      <w:outlineLvl w:val="1"/>
    </w:pPr>
    <w:rPr>
      <w:kern w:val="20"/>
      <w:sz w:val="22"/>
      <w:szCs w:val="22"/>
    </w:rPr>
  </w:style>
  <w:style w:type="paragraph" w:customStyle="1" w:styleId="GJZacznik3">
    <w:name w:val="GJ Załącznik 3"/>
    <w:basedOn w:val="Normalny"/>
    <w:pPr>
      <w:numPr>
        <w:ilvl w:val="2"/>
        <w:numId w:val="6"/>
      </w:numPr>
      <w:spacing w:after="140" w:line="290" w:lineRule="auto"/>
      <w:ind w:leftChars="0" w:left="0" w:firstLineChars="0" w:firstLine="0"/>
      <w:jc w:val="both"/>
      <w:outlineLvl w:val="2"/>
    </w:pPr>
    <w:rPr>
      <w:kern w:val="20"/>
      <w:sz w:val="22"/>
      <w:szCs w:val="22"/>
    </w:rPr>
  </w:style>
  <w:style w:type="paragraph" w:customStyle="1" w:styleId="GJZacznik4">
    <w:name w:val="GJ Załącznik 4"/>
    <w:basedOn w:val="Normalny"/>
    <w:pPr>
      <w:numPr>
        <w:ilvl w:val="3"/>
        <w:numId w:val="6"/>
      </w:numPr>
      <w:spacing w:after="140" w:line="290" w:lineRule="auto"/>
      <w:ind w:leftChars="0" w:left="0" w:firstLineChars="0" w:firstLine="0"/>
      <w:jc w:val="both"/>
      <w:outlineLvl w:val="3"/>
    </w:pPr>
    <w:rPr>
      <w:kern w:val="20"/>
      <w:sz w:val="22"/>
      <w:szCs w:val="22"/>
    </w:rPr>
  </w:style>
  <w:style w:type="paragraph" w:customStyle="1" w:styleId="GJZacznik5">
    <w:name w:val="GJ Załącznik 5"/>
    <w:basedOn w:val="Normalny"/>
    <w:pPr>
      <w:numPr>
        <w:ilvl w:val="4"/>
        <w:numId w:val="6"/>
      </w:numPr>
      <w:spacing w:after="140" w:line="290" w:lineRule="auto"/>
      <w:ind w:leftChars="0" w:left="0" w:firstLineChars="0" w:firstLine="0"/>
      <w:jc w:val="both"/>
      <w:outlineLvl w:val="4"/>
    </w:pPr>
    <w:rPr>
      <w:kern w:val="20"/>
      <w:sz w:val="22"/>
      <w:szCs w:val="22"/>
    </w:rPr>
  </w:style>
  <w:style w:type="paragraph" w:customStyle="1" w:styleId="GJZacznik6">
    <w:name w:val="GJ Załącznik 6"/>
    <w:basedOn w:val="Normalny"/>
    <w:pPr>
      <w:numPr>
        <w:ilvl w:val="5"/>
        <w:numId w:val="6"/>
      </w:numPr>
      <w:spacing w:after="140" w:line="290" w:lineRule="auto"/>
      <w:ind w:leftChars="0" w:left="0" w:firstLineChars="0" w:firstLine="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character" w:styleId="Nierozpoznanawzmianka">
    <w:name w:val="Unresolved Mention"/>
    <w:qFormat/>
    <w:rPr>
      <w:color w:val="605E5C"/>
      <w:w w:val="100"/>
      <w:position w:val="-1"/>
      <w:effect w:val="none"/>
      <w:shd w:val="clear" w:color="auto" w:fill="E1DFDD"/>
      <w:vertAlign w:val="baseline"/>
      <w:cs w:val="0"/>
      <w:em w:val="none"/>
    </w:rPr>
  </w:style>
  <w:style w:type="character" w:customStyle="1" w:styleId="Teksttreci2">
    <w:name w:val="Tekst treści (2)_"/>
    <w:rPr>
      <w:rFonts w:ascii="Times New Roman" w:hAnsi="Times New Roman"/>
      <w:w w:val="100"/>
      <w:position w:val="-1"/>
      <w:effect w:val="none"/>
      <w:shd w:val="clear" w:color="auto" w:fill="FFFFFF"/>
      <w:vertAlign w:val="baseline"/>
      <w:cs w:val="0"/>
      <w:em w:val="none"/>
    </w:rPr>
  </w:style>
  <w:style w:type="paragraph" w:customStyle="1" w:styleId="Teksttreci20">
    <w:name w:val="Tekst treści (2)"/>
    <w:basedOn w:val="Normalny"/>
    <w:pPr>
      <w:widowControl w:val="0"/>
      <w:shd w:val="clear" w:color="auto" w:fill="FFFFFF"/>
      <w:spacing w:before="240" w:after="180" w:line="0" w:lineRule="atLeast"/>
      <w:ind w:hanging="700"/>
      <w:jc w:val="both"/>
    </w:pPr>
    <w:rPr>
      <w:rFonts w:ascii="Times New Roman" w:hAnsi="Times New Roman" w:cs="Times New Roman"/>
      <w:sz w:val="20"/>
      <w:szCs w:val="20"/>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324A82"/>
    <w:pPr>
      <w:tabs>
        <w:tab w:val="center" w:pos="4536"/>
        <w:tab w:val="right" w:pos="9072"/>
      </w:tabs>
      <w:spacing w:line="240" w:lineRule="auto"/>
    </w:pPr>
  </w:style>
  <w:style w:type="character" w:customStyle="1" w:styleId="StopkaZnak">
    <w:name w:val="Stopka Znak"/>
    <w:basedOn w:val="Domylnaczcionkaakapitu"/>
    <w:link w:val="Stopka"/>
    <w:uiPriority w:val="99"/>
    <w:rsid w:val="00324A82"/>
    <w:rPr>
      <w:position w:val="-1"/>
      <w:sz w:val="24"/>
      <w:szCs w:val="24"/>
      <w:lang w:eastAsia="en-US"/>
    </w:rPr>
  </w:style>
  <w:style w:type="paragraph" w:styleId="Akapitzlist">
    <w:name w:val="List Paragraph"/>
    <w:basedOn w:val="Normalny"/>
    <w:uiPriority w:val="34"/>
    <w:qFormat/>
    <w:rsid w:val="00087C0A"/>
    <w:pPr>
      <w:ind w:left="720"/>
      <w:contextualSpacing/>
    </w:pPr>
  </w:style>
  <w:style w:type="paragraph" w:styleId="Tekstprzypisudolnego">
    <w:name w:val="footnote text"/>
    <w:basedOn w:val="Normalny"/>
    <w:link w:val="TekstprzypisudolnegoZnak"/>
    <w:uiPriority w:val="99"/>
    <w:semiHidden/>
    <w:unhideWhenUsed/>
    <w:rsid w:val="00776E7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6E7C"/>
    <w:rPr>
      <w:position w:val="-1"/>
      <w:sz w:val="20"/>
      <w:szCs w:val="20"/>
      <w:lang w:eastAsia="en-US"/>
    </w:rPr>
  </w:style>
  <w:style w:type="character" w:styleId="Odwoanieprzypisudolnego">
    <w:name w:val="footnote reference"/>
    <w:basedOn w:val="Domylnaczcionkaakapitu"/>
    <w:uiPriority w:val="99"/>
    <w:semiHidden/>
    <w:unhideWhenUsed/>
    <w:rsid w:val="00776E7C"/>
    <w:rPr>
      <w:vertAlign w:val="superscript"/>
    </w:rPr>
  </w:style>
  <w:style w:type="paragraph" w:styleId="Tekstkomentarza">
    <w:name w:val="annotation text"/>
    <w:basedOn w:val="Normalny"/>
    <w:link w:val="TekstkomentarzaZnak"/>
    <w:uiPriority w:val="99"/>
    <w:semiHidden/>
    <w:unhideWhenUsed/>
    <w:rsid w:val="000E77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778D"/>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egielka@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8fD8jvsir0ByCVFOaindlux5Q==">AMUW2mU/pq1KIpYrim4jBo6TT7XILxhPiDIh/lo0M8jhoFMr4JVz07lSs5mg44sDRBK9n3Qq1P3+wAkb3XfRYYH3gXO8C3EVw2bmQrfGQ9EF9ipbjpeoDOSwluFT3kPraILyJkKFX+mQOy3NYlpJ01OI++eFUHwluwkZCZkkHtitST56cPdVjIWmEy5X8RqcbkYoSoxuKED4AcCmJRw/GrWmwP33yTnY0P7lMmemjYcplALr2ZtMZFiJAZSEddCgMoQBVhSjE908z5eXcrUP5NbzzHr+m2kLJYJ9L8Isg/fTibKMDrvK8PBIryx9fgxaaqmojZCFLK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27</Pages>
  <Words>9037</Words>
  <Characters>54225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cp:revision>
  <dcterms:created xsi:type="dcterms:W3CDTF">2021-04-07T09:11:00Z</dcterms:created>
  <dcterms:modified xsi:type="dcterms:W3CDTF">2021-04-09T15:08:00Z</dcterms:modified>
</cp:coreProperties>
</file>