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9D2AFD" w:rsidR="00E6646E" w:rsidRDefault="000349E7">
      <w:pPr>
        <w:spacing w:before="113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PrChange w:id="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135" w:line="240" w:lineRule="auto"/>
            <w:jc w:val="center"/>
          </w:pPr>
        </w:pPrChange>
      </w:pPr>
      <w:r>
        <w:rPr>
          <w:rFonts w:ascii="Times New Roman" w:hAnsi="Times New Roman"/>
          <w:b/>
          <w:color w:val="000000"/>
          <w:sz w:val="24"/>
          <w:rPrChange w:id="10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 PRZEDMIOTU ZAMÓWIENIA - ETAP V</w:t>
      </w:r>
      <w:ins w:id="11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– AKTUALIZACJA 0</w:t>
        </w:r>
        <w:r w:rsidR="00FC35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.0</w:t>
        </w:r>
        <w:r w:rsidR="00FC35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.2021 R.</w:t>
        </w:r>
      </w:ins>
    </w:p>
    <w:p w14:paraId="00000002" w14:textId="77777777" w:rsidR="00E6646E" w:rsidRDefault="00E6646E">
      <w:pPr>
        <w:spacing w:before="1136" w:after="0" w:line="240" w:lineRule="auto"/>
        <w:jc w:val="both"/>
        <w:rPr>
          <w:ins w:id="12" w:author="ZMIANA 9.04.2021 " w:date="2021-04-09T19:35:00Z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463F176D" w:rsidR="00E6646E" w:rsidRDefault="000349E7">
      <w:pPr>
        <w:spacing w:before="290" w:after="0" w:line="240" w:lineRule="auto"/>
        <w:ind w:left="28"/>
        <w:jc w:val="both"/>
        <w:rPr>
          <w:rFonts w:ascii="Times New Roman" w:hAnsi="Times New Roman"/>
          <w:sz w:val="24"/>
          <w:rPrChange w:id="13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pPrChange w:id="1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40" w:lineRule="auto"/>
            <w:ind w:left="27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istniejącego budynku</w:t>
      </w:r>
      <w:del w:id="15" w:author="ZMIANA 9.04.2021 " w:date="2021-04-09T19:35:00Z"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 xml:space="preserve"> </w:delText>
        </w:r>
      </w:del>
      <w:ins w:id="16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 </w:t>
        </w:r>
      </w:ins>
    </w:p>
    <w:p w14:paraId="00000004" w14:textId="77777777" w:rsidR="00E6646E" w:rsidRDefault="000349E7">
      <w:pPr>
        <w:spacing w:before="290" w:after="0" w:line="240" w:lineRule="auto"/>
        <w:ind w:left="18" w:right="542" w:firstLine="29"/>
        <w:jc w:val="both"/>
        <w:rPr>
          <w:rFonts w:ascii="Times New Roman" w:hAnsi="Times New Roman"/>
          <w:sz w:val="24"/>
          <w:rPrChange w:id="1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1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17" w:right="542" w:firstLine="28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Zamówienie dotyczy modernizacji </w:t>
      </w:r>
      <w:r>
        <w:rPr>
          <w:rFonts w:ascii="Times New Roman" w:hAnsi="Times New Roman"/>
          <w:color w:val="000000"/>
          <w:sz w:val="24"/>
          <w:rPrChange w:id="19" w:author="ZMIANA 9.04.2021 " w:date="2021-04-09T19:35:00Z">
            <w:rPr>
              <w:rFonts w:ascii="Times New Roman" w:hAnsi="Times New Roman"/>
              <w:sz w:val="24"/>
            </w:rPr>
          </w:rPrChange>
        </w:rPr>
        <w:t>(przebudowy)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istniejącego obiektu halowego</w:t>
      </w:r>
      <w:r>
        <w:rPr>
          <w:rFonts w:ascii="Times New Roman" w:hAnsi="Times New Roman"/>
          <w:color w:val="000000"/>
          <w:sz w:val="24"/>
          <w:rPrChange w:id="2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, w którym zlokalizowano produkcję materiałów i podzespołów elektronicznych,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wykonania instal</w:t>
      </w:r>
      <w:r>
        <w:rPr>
          <w:rFonts w:ascii="Times New Roman" w:hAnsi="Times New Roman"/>
          <w:color w:val="000000"/>
          <w:sz w:val="24"/>
          <w:rPrChange w:id="21" w:author="ZMIANA 9.04.2021 " w:date="2021-04-09T19:35:00Z">
            <w:rPr>
              <w:rFonts w:ascii="Times New Roman" w:hAnsi="Times New Roman"/>
              <w:sz w:val="24"/>
            </w:rPr>
          </w:rPrChange>
        </w:rPr>
        <w:t>acji “</w:t>
      </w:r>
      <w:proofErr w:type="spellStart"/>
      <w:r>
        <w:rPr>
          <w:rFonts w:ascii="Times New Roman" w:hAnsi="Times New Roman"/>
          <w:color w:val="000000"/>
          <w:sz w:val="24"/>
          <w:rPrChange w:id="22" w:author="ZMIANA 9.04.2021 " w:date="2021-04-09T19:35:00Z">
            <w:rPr>
              <w:rFonts w:ascii="Times New Roman" w:hAnsi="Times New Roman"/>
              <w:sz w:val="24"/>
            </w:rPr>
          </w:rPrChange>
        </w:rPr>
        <w:t>Cleanroom</w:t>
      </w:r>
      <w:proofErr w:type="spellEnd"/>
      <w:r>
        <w:rPr>
          <w:rFonts w:ascii="Times New Roman" w:hAnsi="Times New Roman"/>
          <w:color w:val="000000"/>
          <w:sz w:val="24"/>
          <w:rPrChange w:id="23" w:author="ZMIANA 9.04.2021 " w:date="2021-04-09T19:35:00Z">
            <w:rPr>
              <w:rFonts w:ascii="Times New Roman" w:hAnsi="Times New Roman"/>
              <w:sz w:val="24"/>
            </w:rPr>
          </w:rPrChange>
        </w:rPr>
        <w:t>”.</w:t>
      </w:r>
    </w:p>
    <w:p w14:paraId="00000005" w14:textId="7D727A2C" w:rsidR="00E6646E" w:rsidRDefault="000349E7">
      <w:pPr>
        <w:numPr>
          <w:ilvl w:val="0"/>
          <w:numId w:val="10"/>
        </w:numPr>
        <w:spacing w:before="290"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24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parterowy, niepodpiwniczony z dachem dwuspadowym.</w:t>
      </w:r>
      <w:del w:id="25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6" w14:textId="2BC5F86D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27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wykonano w konstrukcji słupowo ryglowej. Ramy stalowe tr</w:t>
      </w:r>
      <w:r>
        <w:rPr>
          <w:rFonts w:ascii="Times New Roman" w:hAnsi="Times New Roman"/>
          <w:color w:val="000000"/>
          <w:sz w:val="24"/>
          <w:rPrChange w:id="28" w:author="ZMIANA 9.04.2021 " w:date="2021-04-09T19:35:00Z">
            <w:rPr>
              <w:rFonts w:ascii="Times New Roman" w:hAnsi="Times New Roman"/>
              <w:sz w:val="24"/>
            </w:rPr>
          </w:rPrChange>
        </w:rPr>
        <w:t>ój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nawowe, wieloprzęsłowe.</w:t>
      </w:r>
      <w:del w:id="29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3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7" w14:textId="64D82C9C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31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2" w:author="ZMIANA 9.04.2021 " w:date="2021-04-09T19:35:00Z">
            <w:rPr>
              <w:rFonts w:ascii="Times New Roman" w:hAnsi="Times New Roman"/>
              <w:sz w:val="24"/>
            </w:rPr>
          </w:rPrChange>
        </w:rPr>
        <w:t>Budynek posiada antresolę techniczną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poziomie + 4,075 m w środkowym przęśle (pomiędzy osiami 2 i 4) </w:t>
      </w:r>
      <w:r>
        <w:rPr>
          <w:rFonts w:ascii="Times New Roman" w:hAnsi="Times New Roman"/>
          <w:color w:val="000000"/>
          <w:sz w:val="24"/>
          <w:rPrChange w:id="33" w:author="ZMIANA 9.04.2021 " w:date="2021-04-09T19:35:00Z">
            <w:rPr>
              <w:rFonts w:ascii="Times New Roman" w:hAnsi="Times New Roman"/>
              <w:sz w:val="24"/>
            </w:rPr>
          </w:rPrChange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polu A-B w osiach 1-5, konstrukcję płyty antresoli stanowi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wysokotłoczona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blacha trapezowa z poszyciem z płyt OSB.</w:t>
      </w:r>
      <w:del w:id="34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3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8" w14:textId="543453A8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36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Obudowę hali wykonano z płyt warstwowych z rdzeniem styropianowym (ściany i dach). Ściany zewnętrzne budynku od wewnątrz wykończone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przedścianką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płyt g-k. - Wewnętrzne ściany działowe wykonane z płyt g-k z wypełnieniem wełną mineralną, część ścian działowych aluminiowych przeszklonych.</w:t>
      </w:r>
      <w:del w:id="37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3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9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39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Sufity podwieszane, mineralne z ociepleniem z wełny mineralnej pakowanej w worki z folii PE oraz podwieszone g-k również z ociepleniem wełną mineralną.</w:t>
      </w:r>
    </w:p>
    <w:p w14:paraId="0000000A" w14:textId="767A3EF3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40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Posadzka ceramiczna z płytek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del w:id="41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4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B" w14:textId="4ACDF832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43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44" w:author="ZMIANA 9.04.2021 " w:date="2021-04-09T19:35:00Z">
            <w:rPr>
              <w:rFonts w:ascii="Times New Roman" w:hAnsi="Times New Roman"/>
              <w:sz w:val="24"/>
            </w:rPr>
          </w:rPrChange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tolarka okienna i drzwiowa aluminiowa, drzwi w węźle sanitarnym drewniane.</w:t>
      </w:r>
      <w:del w:id="45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4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C" w14:textId="5AB7832F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47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jest wyposażony w węzeł ciepła i chłodu w oparciu o odwierty i dwie pompy ciepła.</w:t>
      </w:r>
      <w:del w:id="48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49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0D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0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51" w:author="ZMIANA 9.04.2021 " w:date="2021-04-09T19:35:00Z">
            <w:rPr>
              <w:rFonts w:ascii="Times New Roman" w:hAnsi="Times New Roman"/>
              <w:sz w:val="24"/>
            </w:rPr>
          </w:rPrChange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grzewanie budynku stanowi instalacj</w:t>
      </w:r>
      <w:r>
        <w:rPr>
          <w:rFonts w:ascii="Times New Roman" w:hAnsi="Times New Roman"/>
          <w:color w:val="000000"/>
          <w:sz w:val="24"/>
          <w:rPrChange w:id="52" w:author="ZMIANA 9.04.2021 " w:date="2021-04-09T19:35:00Z">
            <w:rPr>
              <w:rFonts w:ascii="Times New Roman" w:hAnsi="Times New Roman"/>
              <w:sz w:val="24"/>
            </w:rPr>
          </w:rPrChange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podłogow</w:t>
      </w:r>
      <w:r>
        <w:rPr>
          <w:rFonts w:ascii="Times New Roman" w:hAnsi="Times New Roman"/>
          <w:color w:val="000000"/>
          <w:sz w:val="24"/>
          <w:rPrChange w:id="53" w:author="ZMIANA 9.04.2021 " w:date="2021-04-09T19:35:00Z">
            <w:rPr>
              <w:rFonts w:ascii="Times New Roman" w:hAnsi="Times New Roman"/>
              <w:sz w:val="24"/>
            </w:rPr>
          </w:rPrChange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zasilona z w/w węzła,</w:t>
      </w:r>
    </w:p>
    <w:p w14:paraId="0000000E" w14:textId="4D3086ED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4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55" w:author="ZMIANA 9.04.2021 " w:date="2021-04-09T19:35:00Z">
            <w:rPr>
              <w:rFonts w:ascii="Times New Roman" w:hAnsi="Times New Roman"/>
              <w:sz w:val="24"/>
            </w:rPr>
          </w:rPrChange>
        </w:rPr>
        <w:t>Budynek wyposażono w instalację wodociągową, instalacja wody bytowej</w:t>
      </w:r>
      <w:del w:id="5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5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  <w:r>
        <w:rPr>
          <w:rFonts w:ascii="Times New Roman" w:hAnsi="Times New Roman"/>
          <w:color w:val="000000"/>
          <w:sz w:val="24"/>
          <w:rPrChange w:id="5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połączona jest z instalacją hydrantową. Instalacje wykonano częściowo w stali</w:t>
      </w:r>
      <w:r>
        <w:rPr>
          <w:rFonts w:ascii="Times New Roman" w:hAnsi="Times New Roman"/>
          <w:color w:val="000000"/>
          <w:sz w:val="24"/>
          <w:rPrChange w:id="59" w:author="ZMIANA 9.04.2021 " w:date="2021-04-09T19:35:00Z">
            <w:rPr>
              <w:rFonts w:ascii="Times New Roman" w:hAnsi="Times New Roman"/>
              <w:sz w:val="24"/>
            </w:rPr>
          </w:rPrChange>
        </w:rPr>
        <w:t>, a częściowo w rurach PE,</w:t>
      </w:r>
    </w:p>
    <w:p w14:paraId="0000000F" w14:textId="59B51EAB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60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61" w:author="ZMIANA 9.04.2021 " w:date="2021-04-09T19:35:00Z">
            <w:rPr>
              <w:rFonts w:ascii="Times New Roman" w:hAnsi="Times New Roman"/>
              <w:sz w:val="24"/>
            </w:rPr>
          </w:rPrChange>
        </w:rPr>
        <w:t>Budynek posiada instalację kanalizacji sanitarnej oraz kanalizacji technologicznej (chemicznej),</w:t>
      </w:r>
      <w:del w:id="62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6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10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6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65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66" w:author="ZMIANA 9.04.2021 " w:date="2021-04-09T19:35:00Z">
            <w:rPr>
              <w:rFonts w:ascii="Times New Roman" w:hAnsi="Times New Roman"/>
              <w:sz w:val="24"/>
            </w:rPr>
          </w:rPrChange>
        </w:rPr>
        <w:t>W budynku wykonano instalację gazów technicznych i technologicznych,</w:t>
      </w:r>
    </w:p>
    <w:p w14:paraId="00000011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67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68" w:author="ZMIANA 9.04.2021 " w:date="2021-04-09T19:35:00Z">
            <w:rPr>
              <w:rFonts w:ascii="Times New Roman" w:hAnsi="Times New Roman"/>
              <w:sz w:val="24"/>
            </w:rPr>
          </w:rPrChange>
        </w:rPr>
        <w:t>Budynek wyposażono 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entylacj</w:t>
      </w:r>
      <w:r>
        <w:rPr>
          <w:rFonts w:ascii="Times New Roman" w:hAnsi="Times New Roman"/>
          <w:color w:val="000000"/>
          <w:sz w:val="24"/>
          <w:rPrChange w:id="69" w:author="ZMIANA 9.04.2021 " w:date="2021-04-09T19:35:00Z">
            <w:rPr>
              <w:rFonts w:ascii="Times New Roman" w:hAnsi="Times New Roman"/>
              <w:sz w:val="24"/>
            </w:rPr>
          </w:rPrChange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mechaniczn</w:t>
      </w:r>
      <w:r>
        <w:rPr>
          <w:rFonts w:ascii="Times New Roman" w:hAnsi="Times New Roman"/>
          <w:color w:val="000000"/>
          <w:sz w:val="24"/>
          <w:rPrChange w:id="70" w:author="ZMIANA 9.04.2021 " w:date="2021-04-09T19:35:00Z">
            <w:rPr>
              <w:rFonts w:ascii="Times New Roman" w:hAnsi="Times New Roman"/>
              <w:sz w:val="24"/>
            </w:rPr>
          </w:rPrChange>
        </w:rPr>
        <w:t>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rPrChange w:id="71" w:author="ZMIANA 9.04.2021 " w:date="2021-04-09T19:35:00Z">
            <w:rPr>
              <w:rFonts w:ascii="Times New Roman" w:hAnsi="Times New Roman"/>
              <w:sz w:val="24"/>
            </w:rPr>
          </w:rPrChange>
        </w:rPr>
        <w:t>wentylację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alarmową dla gazów trudnych</w:t>
      </w:r>
    </w:p>
    <w:p w14:paraId="00000012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72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73" w:author="ZMIANA 9.04.2021 " w:date="2021-04-09T19:35:00Z">
            <w:rPr>
              <w:rFonts w:ascii="Times New Roman" w:hAnsi="Times New Roman"/>
              <w:sz w:val="24"/>
            </w:rPr>
          </w:rPrChange>
        </w:rPr>
        <w:t>Budynek posiada dwa przyłącza energetyczne o mocy maksymalnej 250 kW każde (moc umowna wynosi 180 kW dla każdego).</w:t>
      </w:r>
    </w:p>
    <w:p w14:paraId="00000013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7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75" w:author="ZMIANA 9.04.2021 " w:date="2021-04-09T19:35:00Z">
          <w:pPr>
            <w:widowControl w:val="0"/>
            <w:numPr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76" w:author="ZMIANA 9.04.2021 " w:date="2021-04-09T19:35:00Z">
            <w:rPr>
              <w:rFonts w:ascii="Times New Roman" w:hAnsi="Times New Roman"/>
              <w:sz w:val="24"/>
            </w:rPr>
          </w:rPrChange>
        </w:rPr>
        <w:t>Budynek wyposażony w instalacje elektryczne i niskoprądowe;</w:t>
      </w:r>
    </w:p>
    <w:p w14:paraId="00000014" w14:textId="14666788" w:rsidR="00E6646E" w:rsidRDefault="002F0A8A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7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78" w:author="ZMIANA 9.04.2021 " w:date="2021-04-09T19:35:00Z">
          <w:pPr>
            <w:widowControl w:val="0"/>
            <w:numPr>
              <w:ilvl w:val="1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42" w:hanging="360"/>
            <w:jc w:val="both"/>
          </w:pPr>
        </w:pPrChange>
      </w:pPr>
      <w:del w:id="79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</w:del>
      <w:ins w:id="80" w:author="ZMIANA 9.04.2021 " w:date="2021-04-09T19:35:00Z"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LAN</w:t>
        </w:r>
      </w:ins>
      <w:r w:rsidR="000349E7">
        <w:rPr>
          <w:rFonts w:ascii="Times New Roman" w:hAnsi="Times New Roman"/>
          <w:color w:val="000000"/>
          <w:sz w:val="24"/>
          <w:rPrChange w:id="81" w:author="ZMIANA 9.04.2021 " w:date="2021-04-09T19:35:00Z">
            <w:rPr>
              <w:rFonts w:ascii="Times New Roman" w:hAnsi="Times New Roman"/>
              <w:sz w:val="24"/>
            </w:rPr>
          </w:rPrChange>
        </w:rPr>
        <w:t>,</w:t>
      </w:r>
    </w:p>
    <w:p w14:paraId="00000015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8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83" w:author="ZMIANA 9.04.2021 " w:date="2021-04-09T19:35:00Z">
          <w:pPr>
            <w:widowControl w:val="0"/>
            <w:numPr>
              <w:ilvl w:val="1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42" w:hanging="360"/>
            <w:jc w:val="both"/>
          </w:pPr>
        </w:pPrChange>
      </w:pPr>
      <w:proofErr w:type="spellStart"/>
      <w:r>
        <w:rPr>
          <w:rFonts w:ascii="Times New Roman" w:hAnsi="Times New Roman"/>
          <w:color w:val="000000"/>
          <w:sz w:val="24"/>
          <w:rPrChange w:id="84" w:author="ZMIANA 9.04.2021 " w:date="2021-04-09T19:35:00Z">
            <w:rPr>
              <w:rFonts w:ascii="Times New Roman" w:hAnsi="Times New Roman"/>
              <w:sz w:val="24"/>
            </w:rPr>
          </w:rPrChange>
        </w:rPr>
        <w:t>SSWiN</w:t>
      </w:r>
      <w:proofErr w:type="spellEnd"/>
      <w:r>
        <w:rPr>
          <w:rFonts w:ascii="Times New Roman" w:hAnsi="Times New Roman"/>
          <w:color w:val="000000"/>
          <w:sz w:val="24"/>
          <w:rPrChange w:id="85" w:author="ZMIANA 9.04.2021 " w:date="2021-04-09T19:35:00Z">
            <w:rPr>
              <w:rFonts w:ascii="Times New Roman" w:hAnsi="Times New Roman"/>
              <w:sz w:val="24"/>
            </w:rPr>
          </w:rPrChange>
        </w:rPr>
        <w:t>,</w:t>
      </w:r>
    </w:p>
    <w:p w14:paraId="00000016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8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87" w:author="ZMIANA 9.04.2021 " w:date="2021-04-09T19:35:00Z">
          <w:pPr>
            <w:widowControl w:val="0"/>
            <w:numPr>
              <w:ilvl w:val="1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88" w:author="ZMIANA 9.04.2021 " w:date="2021-04-09T19:35:00Z">
            <w:rPr>
              <w:rFonts w:ascii="Times New Roman" w:hAnsi="Times New Roman"/>
              <w:sz w:val="24"/>
            </w:rPr>
          </w:rPrChange>
        </w:rPr>
        <w:t>kontroli dostępu,</w:t>
      </w:r>
    </w:p>
    <w:p w14:paraId="00000017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89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90" w:author="ZMIANA 9.04.2021 " w:date="2021-04-09T19:35:00Z">
          <w:pPr>
            <w:widowControl w:val="0"/>
            <w:numPr>
              <w:ilvl w:val="1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91" w:author="ZMIANA 9.04.2021 " w:date="2021-04-09T19:35:00Z">
            <w:rPr>
              <w:rFonts w:ascii="Times New Roman" w:hAnsi="Times New Roman"/>
              <w:sz w:val="24"/>
            </w:rPr>
          </w:rPrChange>
        </w:rPr>
        <w:lastRenderedPageBreak/>
        <w:t>detekcji gazów technologicznych,</w:t>
      </w:r>
    </w:p>
    <w:p w14:paraId="00000018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hAnsi="Times New Roman"/>
          <w:color w:val="000000"/>
          <w:sz w:val="24"/>
          <w:rPrChange w:id="9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93" w:author="ZMIANA 9.04.2021 " w:date="2021-04-09T19:35:00Z">
          <w:pPr>
            <w:widowControl w:val="0"/>
            <w:numPr>
              <w:ilvl w:val="1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42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94" w:author="ZMIANA 9.04.2021 " w:date="2021-04-09T19:35:00Z">
            <w:rPr>
              <w:rFonts w:ascii="Times New Roman" w:hAnsi="Times New Roman"/>
              <w:sz w:val="24"/>
            </w:rPr>
          </w:rPrChange>
        </w:rPr>
        <w:t>automatyki wentylacji,</w:t>
      </w:r>
    </w:p>
    <w:p w14:paraId="00000019" w14:textId="77777777" w:rsidR="00E6646E" w:rsidRDefault="00E6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9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1440" w:right="542"/>
            <w:jc w:val="both"/>
          </w:pPr>
        </w:pPrChange>
      </w:pPr>
    </w:p>
    <w:p w14:paraId="0000001A" w14:textId="77777777" w:rsidR="00E6646E" w:rsidRDefault="000349E7">
      <w:pPr>
        <w:spacing w:before="8" w:after="0" w:line="240" w:lineRule="auto"/>
        <w:ind w:left="18" w:right="568" w:firstLine="9"/>
        <w:jc w:val="both"/>
        <w:rPr>
          <w:rFonts w:ascii="Times New Roman" w:hAnsi="Times New Roman"/>
          <w:sz w:val="24"/>
          <w:rPrChange w:id="96" w:author="ZMIANA 9.04.2021 " w:date="2021-04-09T19:35:00Z">
            <w:rPr>
              <w:rFonts w:ascii="Times New Roman" w:hAnsi="Times New Roman"/>
              <w:b/>
              <w:sz w:val="24"/>
              <w:u w:val="single"/>
            </w:rPr>
          </w:rPrChange>
        </w:rPr>
        <w:pPrChange w:id="97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8" w:right="567" w:firstLine="10"/>
            <w:jc w:val="both"/>
          </w:pPr>
        </w:pPrChange>
      </w:pPr>
      <w:r>
        <w:rPr>
          <w:rFonts w:ascii="Times New Roman" w:hAnsi="Times New Roman"/>
          <w:b/>
          <w:color w:val="000000"/>
          <w:sz w:val="24"/>
          <w:u w:val="single"/>
          <w:rPrChange w:id="98" w:author="ZMIANA 9.04.2021 " w:date="2021-04-09T19:35:00Z">
            <w:rPr>
              <w:rFonts w:ascii="Times New Roman" w:hAnsi="Times New Roman"/>
              <w:b/>
              <w:sz w:val="24"/>
              <w:u w:val="single"/>
            </w:rPr>
          </w:rPrChange>
        </w:rPr>
        <w:t>Opis stanu realizacji</w:t>
      </w:r>
    </w:p>
    <w:p w14:paraId="0000001B" w14:textId="77777777" w:rsidR="00E6646E" w:rsidRDefault="0003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9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8" w:right="567" w:firstLine="10"/>
            <w:jc w:val="both"/>
          </w:pPr>
        </w:pPrChange>
      </w:pPr>
      <w:ins w:id="100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</w:p>
    <w:p w14:paraId="0000001C" w14:textId="77777777" w:rsidR="00E6646E" w:rsidRDefault="000349E7">
      <w:pPr>
        <w:numPr>
          <w:ilvl w:val="0"/>
          <w:numId w:val="12"/>
        </w:numPr>
        <w:spacing w:before="8"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01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2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03" w:author="ZMIANA 9.04.2021 " w:date="2021-04-09T19:35:00Z">
            <w:rPr>
              <w:rFonts w:ascii="Times New Roman" w:hAnsi="Times New Roman"/>
              <w:sz w:val="24"/>
            </w:rPr>
          </w:rPrChange>
        </w:rPr>
        <w:t>Inwestor zlecił opracowanie dokumentacji projektowej</w:t>
      </w:r>
      <w:ins w:id="104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(projekty :budowlany i wykon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wczy)</w:t>
        </w:r>
      </w:ins>
      <w:r>
        <w:rPr>
          <w:rFonts w:ascii="Times New Roman" w:hAnsi="Times New Roman"/>
          <w:color w:val="000000"/>
          <w:sz w:val="24"/>
          <w:rPrChange w:id="10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rozbudowy i modernizacji budynku.</w:t>
      </w:r>
    </w:p>
    <w:p w14:paraId="0000001D" w14:textId="379E84FA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0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7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08" w:author="ZMIANA 9.04.2021 " w:date="2021-04-09T19:35:00Z">
            <w:rPr>
              <w:rFonts w:ascii="Times New Roman" w:hAnsi="Times New Roman"/>
              <w:sz w:val="24"/>
            </w:rPr>
          </w:rPrChange>
        </w:rPr>
        <w:t>Opracowany projekt budowlany został zatwierdzony decyzją pozwolenia na budowę w listopadzie 2019 r.</w:t>
      </w:r>
      <w:del w:id="10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1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1E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11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12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1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Na podstawie częściowych projektów wykonawczych zmodernizowano część budynku w zakresie Etapu I. </w:t>
      </w:r>
      <w:r>
        <w:rPr>
          <w:rFonts w:ascii="Times New Roman" w:hAnsi="Times New Roman"/>
          <w:b/>
          <w:color w:val="000000"/>
          <w:sz w:val="24"/>
          <w:rPrChange w:id="114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Etapowanie prac zilustrowano na rysunku stanowiącym załącznik nr 1 do niniejszego OPZ</w:t>
      </w:r>
      <w:r>
        <w:rPr>
          <w:rFonts w:ascii="Times New Roman" w:hAnsi="Times New Roman"/>
          <w:color w:val="000000"/>
          <w:sz w:val="24"/>
          <w:rPrChange w:id="115" w:author="ZMIANA 9.04.2021 " w:date="2021-04-09T19:35:00Z">
            <w:rPr>
              <w:rFonts w:ascii="Times New Roman" w:hAnsi="Times New Roman"/>
              <w:sz w:val="24"/>
            </w:rPr>
          </w:rPrChange>
        </w:rPr>
        <w:t>. Prace Etapu I zostały odebrane, a Inwestor uzyskał pozwolenie na użytkowanie,</w:t>
      </w:r>
    </w:p>
    <w:p w14:paraId="0000001F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1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17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18" w:author="ZMIANA 9.04.2021 " w:date="2021-04-09T19:35:00Z">
            <w:rPr>
              <w:rFonts w:ascii="Times New Roman" w:hAnsi="Times New Roman"/>
              <w:sz w:val="24"/>
            </w:rPr>
          </w:rPrChange>
        </w:rPr>
        <w:t>Pozostałe projekty wykonawcze nie są kompletne, a ponadto w dużej części nie spełniają warunków wynikających z wytycznych Inwestora i nie pozwalają na etapowanie robót w sposób pozwalających na utrzymanie ciągłości pracy zakładu.</w:t>
      </w:r>
    </w:p>
    <w:p w14:paraId="00000020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19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20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21" w:author="ZMIANA 9.04.2021 " w:date="2021-04-09T19:35:00Z">
            <w:rPr>
              <w:rFonts w:ascii="Times New Roman" w:hAnsi="Times New Roman"/>
              <w:sz w:val="24"/>
            </w:rPr>
          </w:rPrChange>
        </w:rPr>
        <w:t>Latem 2020 r. Inwestor ogłosił przetarg na uzupełnienie i poprawę projektów oraz wykonanie rozbudowy i modernizacji w zakresie objętych projektem z wyłączeniem obszaru Etapu I. Inwestor nie dokonał wyboru oferenta.</w:t>
      </w:r>
    </w:p>
    <w:p w14:paraId="00000021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2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23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24" w:author="ZMIANA 9.04.2021 " w:date="2021-04-09T19:35:00Z">
            <w:rPr>
              <w:rFonts w:ascii="Times New Roman" w:hAnsi="Times New Roman"/>
              <w:sz w:val="24"/>
            </w:rPr>
          </w:rPrChange>
        </w:rPr>
        <w:t>Dla zminimalizowania skutków opóźnień Inwestor zlecił wykonanie na potrzeby modernizacji obiektu nowych przyłączy oraz przebudowy istniejących;</w:t>
      </w:r>
    </w:p>
    <w:p w14:paraId="00000022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2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440" w:right="567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26" w:author="ZMIANA 9.04.2021 " w:date="2021-04-09T19:35:00Z">
            <w:rPr>
              <w:rFonts w:ascii="Times New Roman" w:hAnsi="Times New Roman"/>
              <w:sz w:val="24"/>
            </w:rPr>
          </w:rPrChange>
        </w:rPr>
        <w:t>- Sieci cieplnej o mocy 513 kW,</w:t>
      </w:r>
    </w:p>
    <w:p w14:paraId="00000023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27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440" w:right="567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28" w:author="ZMIANA 9.04.2021 " w:date="2021-04-09T19:35:00Z">
            <w:rPr>
              <w:rFonts w:ascii="Times New Roman" w:hAnsi="Times New Roman"/>
              <w:sz w:val="24"/>
            </w:rPr>
          </w:rPrChange>
        </w:rPr>
        <w:t>- Energetyczne – dwie linie zasilające po 350 kW każda,</w:t>
      </w:r>
    </w:p>
    <w:p w14:paraId="00000024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2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440" w:right="567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30" w:author="ZMIANA 9.04.2021 " w:date="2021-04-09T19:35:00Z">
            <w:rPr>
              <w:rFonts w:ascii="Times New Roman" w:hAnsi="Times New Roman"/>
              <w:sz w:val="24"/>
            </w:rPr>
          </w:rPrChange>
        </w:rPr>
        <w:t>- Przebudowano przyłącze wodociągowe budynku,</w:t>
      </w:r>
    </w:p>
    <w:p w14:paraId="00000025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3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440" w:right="567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32" w:author="ZMIANA 9.04.2021 " w:date="2021-04-09T19:35:00Z">
            <w:rPr>
              <w:rFonts w:ascii="Times New Roman" w:hAnsi="Times New Roman"/>
              <w:sz w:val="24"/>
            </w:rPr>
          </w:rPrChange>
        </w:rPr>
        <w:t>- Przebudowano kanalizację deszczową po wschodniej stronie budynku.</w:t>
      </w:r>
    </w:p>
    <w:p w14:paraId="00000026" w14:textId="576049FA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33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440" w:right="567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34" w:author="ZMIANA 9.04.2021 " w:date="2021-04-09T19:35:00Z">
            <w:rPr>
              <w:rFonts w:ascii="Times New Roman" w:hAnsi="Times New Roman"/>
              <w:sz w:val="24"/>
            </w:rPr>
          </w:rPrChange>
        </w:rPr>
        <w:t>Prace te stanowiące Etap II inwestycji</w:t>
      </w:r>
      <w:del w:id="135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3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  <w:r>
        <w:rPr>
          <w:rFonts w:ascii="Times New Roman" w:hAnsi="Times New Roman"/>
          <w:color w:val="000000"/>
          <w:sz w:val="24"/>
          <w:rPrChange w:id="13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wykonano i odebrano.</w:t>
      </w:r>
    </w:p>
    <w:p w14:paraId="00000027" w14:textId="77777777" w:rsidR="00E6646E" w:rsidRDefault="000349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38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39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72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4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W drodze ogłoszonego przetargu wybrano wykonawcę i przystąpiono do wykonania rozbudowy budynku </w:t>
      </w:r>
      <w:ins w:id="141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tap III) </w:t>
        </w:r>
      </w:ins>
      <w:r>
        <w:rPr>
          <w:rFonts w:ascii="Times New Roman" w:hAnsi="Times New Roman"/>
          <w:color w:val="000000"/>
          <w:sz w:val="24"/>
          <w:rPrChange w:id="142" w:author="ZMIANA 9.04.2021 " w:date="2021-04-09T19:35:00Z">
            <w:rPr>
              <w:rFonts w:ascii="Times New Roman" w:hAnsi="Times New Roman"/>
              <w:sz w:val="24"/>
            </w:rPr>
          </w:rPrChange>
        </w:rPr>
        <w:t>wraz z częścią prac instalacyjnych, niezbędnych do wykonania w trakcie rozbudowy oraz części prac rozbiórkowych. Zakres prac stanowiący Etap III inwestycji obejmuje;</w:t>
      </w:r>
    </w:p>
    <w:p w14:paraId="00000028" w14:textId="77777777" w:rsidR="00E6646E" w:rsidRDefault="000349E7">
      <w:pPr>
        <w:numPr>
          <w:ilvl w:val="0"/>
          <w:numId w:val="1"/>
        </w:numPr>
        <w:spacing w:after="0" w:line="240" w:lineRule="auto"/>
        <w:ind w:left="1440" w:right="568"/>
        <w:jc w:val="both"/>
        <w:rPr>
          <w:rFonts w:ascii="Times New Roman" w:hAnsi="Times New Roman"/>
          <w:color w:val="000000"/>
          <w:sz w:val="24"/>
          <w:rPrChange w:id="14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44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45" w:author="ZMIANA 9.04.2021 " w:date="2021-04-09T19:35:00Z">
            <w:rPr>
              <w:rFonts w:ascii="Times New Roman" w:hAnsi="Times New Roman"/>
              <w:sz w:val="24"/>
            </w:rPr>
          </w:rPrChange>
        </w:rPr>
        <w:t>wykonanie prac ziemnych i fundamentowych,</w:t>
      </w:r>
    </w:p>
    <w:p w14:paraId="00000029" w14:textId="77777777" w:rsidR="00E6646E" w:rsidRDefault="000349E7">
      <w:pPr>
        <w:numPr>
          <w:ilvl w:val="0"/>
          <w:numId w:val="1"/>
        </w:numPr>
        <w:spacing w:after="0" w:line="240" w:lineRule="auto"/>
        <w:ind w:left="1440" w:right="568"/>
        <w:jc w:val="both"/>
        <w:rPr>
          <w:rFonts w:ascii="Times New Roman" w:hAnsi="Times New Roman"/>
          <w:color w:val="000000"/>
          <w:sz w:val="24"/>
          <w:rPrChange w:id="14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47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48" w:author="ZMIANA 9.04.2021 " w:date="2021-04-09T19:35:00Z">
            <w:rPr>
              <w:rFonts w:ascii="Times New Roman" w:hAnsi="Times New Roman"/>
              <w:sz w:val="24"/>
            </w:rPr>
          </w:rPrChange>
        </w:rPr>
        <w:t>dostawę i montaż konstrukcji stalowej z wyłączeniem następujących elementów;</w:t>
      </w:r>
    </w:p>
    <w:p w14:paraId="0000002A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49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50" w:author="ZMIANA 9.04.2021 " w:date="2021-04-09T19:35:00Z">
          <w:pPr>
            <w:widowControl w:val="0"/>
            <w:numPr>
              <w:ilvl w:val="1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216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51" w:author="ZMIANA 9.04.2021 " w:date="2021-04-09T19:35:00Z">
            <w:rPr>
              <w:rFonts w:ascii="Times New Roman" w:hAnsi="Times New Roman"/>
              <w:sz w:val="24"/>
            </w:rPr>
          </w:rPrChange>
        </w:rPr>
        <w:t>podestów technicznych w poziomie antresoli,</w:t>
      </w:r>
    </w:p>
    <w:p w14:paraId="0000002B" w14:textId="2402EFE3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5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53" w:author="ZMIANA 9.04.2021 " w:date="2021-04-09T19:35:00Z">
          <w:pPr>
            <w:widowControl w:val="0"/>
            <w:numPr>
              <w:ilvl w:val="1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216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54" w:author="ZMIANA 9.04.2021 " w:date="2021-04-09T19:35:00Z">
            <w:rPr>
              <w:rFonts w:ascii="Times New Roman" w:hAnsi="Times New Roman"/>
              <w:sz w:val="24"/>
            </w:rPr>
          </w:rPrChange>
        </w:rPr>
        <w:t>konstrukcji wymianów potrzebnych do wykonania otworów w dachu</w:t>
      </w:r>
      <w:del w:id="155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5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2C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5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58" w:author="ZMIANA 9.04.2021 " w:date="2021-04-09T19:35:00Z">
          <w:pPr>
            <w:widowControl w:val="0"/>
            <w:numPr>
              <w:ilvl w:val="1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216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59" w:author="ZMIANA 9.04.2021 " w:date="2021-04-09T19:35:00Z">
            <w:rPr>
              <w:rFonts w:ascii="Times New Roman" w:hAnsi="Times New Roman"/>
              <w:sz w:val="24"/>
            </w:rPr>
          </w:rPrChange>
        </w:rPr>
        <w:t>stężeń słupów w osiach “2” i “4” w polach “B -C” i “D - E”, powyżej poziomu antresoli,</w:t>
      </w:r>
    </w:p>
    <w:p w14:paraId="0000002D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ins w:id="16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161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konstrukcji stężeń tymczasowych opisanych w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zmianie “C”,</w:t>
        </w:r>
      </w:ins>
    </w:p>
    <w:p w14:paraId="0000002E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ins w:id="16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163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przebudowy ryglówki istniejącej hali pod otwory drzwiowe pomiędzy pomieszczeniami 05 i 304 oraz pomiędzy pomieszczeniami 14 i 301.</w:t>
        </w:r>
      </w:ins>
    </w:p>
    <w:p w14:paraId="0000002F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6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65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66" w:author="ZMIANA 9.04.2021 " w:date="2021-04-09T19:35:00Z">
            <w:rPr>
              <w:rFonts w:ascii="Times New Roman" w:hAnsi="Times New Roman"/>
              <w:sz w:val="24"/>
            </w:rPr>
          </w:rPrChange>
        </w:rPr>
        <w:t>wykonanie obudowy z płyt warstwowych elementów rozbudowy wraz z odwodnieniem dachów i podłączeniem rur spustowych do przebudowanej kanalizacji deszczowej,</w:t>
      </w:r>
    </w:p>
    <w:p w14:paraId="00000030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6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68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69" w:author="ZMIANA 9.04.2021 " w:date="2021-04-09T19:35:00Z">
            <w:rPr>
              <w:rFonts w:ascii="Times New Roman" w:hAnsi="Times New Roman"/>
              <w:sz w:val="24"/>
            </w:rPr>
          </w:rPrChange>
        </w:rPr>
        <w:t>wykonanie warstw posadzkowych w dobudowywanych częściach budynku z wyłączeniem warstwy posadzki żywicznej,</w:t>
      </w:r>
    </w:p>
    <w:p w14:paraId="00000031" w14:textId="1FB998CE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70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71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72" w:author="ZMIANA 9.04.2021 " w:date="2021-04-09T19:35:00Z">
            <w:rPr>
              <w:rFonts w:ascii="Times New Roman" w:hAnsi="Times New Roman"/>
              <w:sz w:val="24"/>
            </w:rPr>
          </w:rPrChange>
        </w:rPr>
        <w:lastRenderedPageBreak/>
        <w:t xml:space="preserve">robót instalacyjnych polegających na wykonaniu kanalizacji </w:t>
      </w:r>
      <w:proofErr w:type="spellStart"/>
      <w:r>
        <w:rPr>
          <w:rFonts w:ascii="Times New Roman" w:hAnsi="Times New Roman"/>
          <w:color w:val="000000"/>
          <w:sz w:val="24"/>
          <w:rPrChange w:id="173" w:author="ZMIANA 9.04.2021 " w:date="2021-04-09T19:35:00Z">
            <w:rPr>
              <w:rFonts w:ascii="Times New Roman" w:hAnsi="Times New Roman"/>
              <w:sz w:val="24"/>
            </w:rPr>
          </w:rPrChange>
        </w:rPr>
        <w:t>podposadzkowej</w:t>
      </w:r>
      <w:proofErr w:type="spellEnd"/>
      <w:r>
        <w:rPr>
          <w:rFonts w:ascii="Times New Roman" w:hAnsi="Times New Roman"/>
          <w:color w:val="000000"/>
          <w:sz w:val="24"/>
          <w:rPrChange w:id="174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w obrębie rozbudowy</w:t>
      </w:r>
      <w:del w:id="175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17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oraz pomieszczeń nr 01, 02, 03, z włączeniem do istniejącej kanalizacji w pomieszczeniu 19. Do wykonania pozostanie kanalizacja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podposadzkowa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w obszarze Fazy II oraz </w:t>
        </w:r>
        <w:r>
          <w:t>odcinek kanalizacji od pionu “D” do punktu T6, nową, projektowaną trasę do podłączenia dygestorium E17 należy poprowadzić pod posadzką pomieszczenia 19 i wykonać w II fazie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ykonan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kanalizacj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ę chemiczną,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podposadzkowej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względniono w opracowanym projekcie zamiennym.</w:t>
        </w:r>
      </w:ins>
    </w:p>
    <w:p w14:paraId="00000032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7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78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79" w:author="ZMIANA 9.04.2021 " w:date="2021-04-09T19:35:00Z">
            <w:rPr>
              <w:rFonts w:ascii="Times New Roman" w:hAnsi="Times New Roman"/>
              <w:sz w:val="24"/>
            </w:rPr>
          </w:rPrChange>
        </w:rPr>
        <w:t>robót instalacyjnych polegających na przebudowie</w:t>
      </w:r>
      <w:ins w:id="18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zewnętrznej</w:t>
        </w:r>
      </w:ins>
      <w:r>
        <w:rPr>
          <w:rFonts w:ascii="Times New Roman" w:hAnsi="Times New Roman"/>
          <w:color w:val="000000"/>
          <w:sz w:val="24"/>
          <w:rPrChange w:id="18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kanalizacji technologicznej po zachodniej stronie budynku,</w:t>
      </w:r>
    </w:p>
    <w:p w14:paraId="00000033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8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83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84" w:author="ZMIANA 9.04.2021 " w:date="2021-04-09T19:35:00Z">
            <w:rPr>
              <w:rFonts w:ascii="Times New Roman" w:hAnsi="Times New Roman"/>
              <w:sz w:val="24"/>
            </w:rPr>
          </w:rPrChange>
        </w:rPr>
        <w:t>robót instalacyjnych związanych z wykonaniem instalacji odgromowej i połączeń wyrównawczych w zakresie zgodnym z projektem i możliwym do wykonania na obecnym etapie,</w:t>
      </w:r>
    </w:p>
    <w:p w14:paraId="00000034" w14:textId="669157B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rPrChange w:id="185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86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18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prac rozbiórkowych w </w:t>
      </w:r>
      <w:ins w:id="18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ograniczonym do obszaru robót </w:t>
        </w:r>
      </w:ins>
      <w:r>
        <w:rPr>
          <w:rFonts w:ascii="Times New Roman" w:hAnsi="Times New Roman"/>
          <w:color w:val="000000"/>
          <w:sz w:val="24"/>
          <w:rPrChange w:id="189" w:author="ZMIANA 9.04.2021 " w:date="2021-04-09T19:35:00Z">
            <w:rPr>
              <w:rFonts w:ascii="Times New Roman" w:hAnsi="Times New Roman"/>
              <w:sz w:val="24"/>
            </w:rPr>
          </w:rPrChange>
        </w:rPr>
        <w:t>zakresie</w:t>
      </w:r>
      <w:del w:id="190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wskazanym</w:delText>
        </w:r>
      </w:del>
      <w:ins w:id="191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Pozostałe do wykonania rozbiórki naniesiono</w:t>
        </w:r>
      </w:ins>
      <w:r>
        <w:rPr>
          <w:rFonts w:ascii="Times New Roman" w:hAnsi="Times New Roman"/>
          <w:color w:val="000000"/>
          <w:sz w:val="24"/>
          <w:rPrChange w:id="192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na </w:t>
      </w:r>
      <w:del w:id="193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rysunku </w:delText>
        </w:r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“Plan rozbiórek</w:delText>
        </w:r>
      </w:del>
      <w:ins w:id="194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rysunki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„Pozostałe do wykonania rozbiórki</w:t>
        </w:r>
      </w:ins>
      <w:r>
        <w:rPr>
          <w:rFonts w:ascii="Times New Roman" w:hAnsi="Times New Roman"/>
          <w:b/>
          <w:color w:val="000000"/>
          <w:sz w:val="24"/>
          <w:rPrChange w:id="195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”</w:t>
      </w:r>
      <w:r>
        <w:rPr>
          <w:rFonts w:ascii="Times New Roman" w:hAnsi="Times New Roman"/>
          <w:b/>
          <w:color w:val="000000"/>
          <w:sz w:val="24"/>
          <w:rPrChange w:id="196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r>
        <w:rPr>
          <w:rFonts w:ascii="Times New Roman" w:hAnsi="Times New Roman"/>
          <w:b/>
          <w:color w:val="000000"/>
          <w:sz w:val="24"/>
          <w:rPrChange w:id="197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 xml:space="preserve">stanowiącym załącznik nr </w:t>
      </w:r>
      <w:del w:id="198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2</w:delText>
        </w:r>
      </w:del>
      <w:ins w:id="199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</w:t>
        </w:r>
      </w:ins>
      <w:r>
        <w:rPr>
          <w:rFonts w:ascii="Times New Roman" w:hAnsi="Times New Roman"/>
          <w:b/>
          <w:color w:val="000000"/>
          <w:sz w:val="24"/>
          <w:rPrChange w:id="200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 xml:space="preserve"> do niniejszego OPZ</w:t>
      </w:r>
      <w:del w:id="20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14:paraId="00000035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hAnsi="Times New Roman"/>
          <w:b/>
          <w:color w:val="000000"/>
          <w:sz w:val="24"/>
          <w:rPrChange w:id="20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203" w:author="ZMIANA 9.04.2021 " w:date="2021-04-09T19:35:00Z">
          <w:pPr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1440" w:right="567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204" w:author="ZMIANA 9.04.2021 " w:date="2021-04-09T19:35:00Z">
            <w:rPr>
              <w:rFonts w:ascii="Times New Roman" w:hAnsi="Times New Roman"/>
              <w:sz w:val="24"/>
            </w:rPr>
          </w:rPrChange>
        </w:rPr>
        <w:t>w zakresie prac nie przewiduje się wykonania otworów i montażu drzwi pomiędzy istniejącym budynkiem i dobudowanymi elementami rozbudowy.</w:t>
      </w:r>
      <w:ins w:id="20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Pozostałe do dostarczenia i montażu drzwi wykazano w zaktualizowanym wykazie umieszczonym w katalogu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Projekty wykonawcze  stanowiącym załącznik nr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do niniejszego OPZ w dziale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4.2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</w:p>
    <w:p w14:paraId="70DEEBCF" w14:textId="77777777" w:rsidR="00313C57" w:rsidRDefault="002F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567"/>
        <w:jc w:val="both"/>
        <w:rPr>
          <w:del w:id="20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207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Zakończenie prac obejmujących w/w prace przewidywane jest na dzień 22.03.2021 r.</w:delText>
        </w:r>
      </w:del>
    </w:p>
    <w:p w14:paraId="00000036" w14:textId="72B4DC15" w:rsidR="00E6646E" w:rsidRDefault="000349E7">
      <w:pPr>
        <w:spacing w:before="8" w:after="0" w:line="240" w:lineRule="auto"/>
        <w:ind w:left="720" w:right="56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208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720" w:right="567" w:hanging="360"/>
            <w:jc w:val="both"/>
          </w:pPr>
        </w:pPrChange>
      </w:pPr>
      <w:ins w:id="209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8. </w:t>
        </w:r>
      </w:ins>
      <w:r>
        <w:rPr>
          <w:rFonts w:ascii="Times New Roman" w:hAnsi="Times New Roman"/>
          <w:color w:val="000000"/>
          <w:sz w:val="24"/>
          <w:rPrChange w:id="21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Równolegle </w:t>
      </w:r>
      <w:del w:id="21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ogłoszono i rozstrzygnięto przetarg na</w:delText>
        </w:r>
      </w:del>
      <w:ins w:id="212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zlecono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rPrChange w:id="21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wykonanie prac projektowych w zakresie </w:t>
      </w:r>
      <w:del w:id="214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określonym w stanowiącym, wraz z załącznikami zawierającymi wytyczne</w:delText>
        </w:r>
      </w:del>
      <w:ins w:id="215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instalacji.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 otrzymanych zamiennych projektów wykonawczych Inwestor zgłosił uwagi, możliwe jest więc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że przed przystąpieniem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del w:id="21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projektowania, </w:delText>
        </w:r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załącznik nr 3 do niniejszego OPZ, OPZ - etem projektowym</w:delText>
        </w:r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. Zakończenie prac projektowych objętych niniejszym zleceniem (</w:delText>
        </w:r>
      </w:del>
      <w:proofErr w:type="spellStart"/>
      <w:ins w:id="217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wypeniania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tabel ofertowych, Oferenci otrzymają rewizje niektórych opracowań.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Prace projektowe stanowią </w:t>
        </w:r>
      </w:ins>
      <w:r>
        <w:rPr>
          <w:rFonts w:ascii="Times New Roman" w:hAnsi="Times New Roman"/>
          <w:color w:val="000000"/>
          <w:sz w:val="24"/>
          <w:rPrChange w:id="218" w:author="ZMIANA 9.04.2021 " w:date="2021-04-09T19:35:00Z">
            <w:rPr>
              <w:rFonts w:ascii="Times New Roman" w:hAnsi="Times New Roman"/>
              <w:sz w:val="24"/>
            </w:rPr>
          </w:rPrChange>
        </w:rPr>
        <w:t>Etap IV</w:t>
      </w:r>
      <w:del w:id="21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) przewiduje się na dzień 31.01.2021 r</w:delText>
        </w:r>
      </w:del>
      <w:ins w:id="22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inwestycji</w:t>
        </w:r>
      </w:ins>
      <w:r>
        <w:rPr>
          <w:rFonts w:ascii="Times New Roman" w:hAnsi="Times New Roman"/>
          <w:color w:val="000000"/>
          <w:sz w:val="24"/>
          <w:rPrChange w:id="221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</w:p>
    <w:p w14:paraId="00000037" w14:textId="4C200E2E" w:rsidR="00E6646E" w:rsidRDefault="000349E7">
      <w:pPr>
        <w:spacing w:before="8" w:after="0" w:line="240" w:lineRule="auto"/>
        <w:ind w:left="720" w:right="568"/>
        <w:jc w:val="both"/>
        <w:rPr>
          <w:rFonts w:ascii="Times New Roman" w:hAnsi="Times New Roman"/>
          <w:color w:val="000000"/>
          <w:sz w:val="24"/>
          <w:rPrChange w:id="22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223" w:author="ZMIANA 9.04.2021 " w:date="2021-04-09T19:35:00Z">
          <w:pPr>
            <w:widowControl w:val="0"/>
            <w:numPr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7" w:hanging="360"/>
            <w:jc w:val="both"/>
          </w:pPr>
        </w:pPrChange>
      </w:pPr>
      <w:ins w:id="224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9. </w:t>
        </w:r>
      </w:ins>
      <w:r>
        <w:rPr>
          <w:rFonts w:ascii="Times New Roman" w:hAnsi="Times New Roman"/>
          <w:color w:val="000000"/>
          <w:sz w:val="24"/>
          <w:rPrChange w:id="225" w:author="ZMIANA 9.04.2021 " w:date="2021-04-09T19:35:00Z">
            <w:rPr>
              <w:rFonts w:ascii="Times New Roman" w:hAnsi="Times New Roman"/>
              <w:sz w:val="24"/>
            </w:rPr>
          </w:rPrChange>
        </w:rPr>
        <w:t>Inwestor planuje rozpoczęcie prac stanowiących Przedmiot Zamówienia -</w:t>
      </w:r>
      <w:del w:id="22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2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  <w:r>
        <w:rPr>
          <w:rFonts w:ascii="Times New Roman" w:hAnsi="Times New Roman"/>
          <w:color w:val="000000"/>
          <w:sz w:val="24"/>
          <w:rPrChange w:id="22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Etap V inwestycji i objętych niniejszym OPZ </w:t>
      </w:r>
      <w:del w:id="22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od dnia 01.04.2021 r.,</w:delText>
        </w:r>
      </w:del>
      <w:ins w:id="230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po zakończeniu postępowania przetargowego i wyborze Wykonawcy,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rPrChange w:id="23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a ich zakończenie zgodnie z </w:t>
      </w:r>
      <w:r>
        <w:rPr>
          <w:rFonts w:ascii="Times New Roman" w:hAnsi="Times New Roman"/>
          <w:b/>
          <w:color w:val="000000"/>
          <w:sz w:val="24"/>
          <w:rPrChange w:id="232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harmonogramem dyrektywnym stanowiącym</w:t>
      </w:r>
      <w:r>
        <w:rPr>
          <w:rFonts w:ascii="Times New Roman" w:hAnsi="Times New Roman"/>
          <w:color w:val="000000"/>
          <w:sz w:val="24"/>
          <w:rPrChange w:id="23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r>
        <w:rPr>
          <w:rFonts w:ascii="Times New Roman" w:hAnsi="Times New Roman"/>
          <w:b/>
          <w:color w:val="000000"/>
          <w:sz w:val="24"/>
          <w:rPrChange w:id="234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załącznik 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del w:id="235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4</w:delText>
        </w:r>
      </w:del>
      <w:ins w:id="236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2</w:t>
        </w:r>
      </w:ins>
      <w:r>
        <w:rPr>
          <w:rFonts w:ascii="Times New Roman" w:hAnsi="Times New Roman"/>
          <w:b/>
          <w:color w:val="000000"/>
          <w:sz w:val="24"/>
          <w:rPrChange w:id="237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 xml:space="preserve"> do niniejszego OPZ.</w:t>
      </w:r>
    </w:p>
    <w:p w14:paraId="00000038" w14:textId="77777777" w:rsidR="00E6646E" w:rsidRDefault="00E6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23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right="567"/>
            <w:jc w:val="both"/>
          </w:pPr>
        </w:pPrChange>
      </w:pPr>
    </w:p>
    <w:p w14:paraId="00000039" w14:textId="04CCD501" w:rsidR="00E6646E" w:rsidRDefault="000349E7">
      <w:pPr>
        <w:spacing w:before="578" w:after="0" w:line="240" w:lineRule="auto"/>
        <w:ind w:left="28"/>
        <w:jc w:val="both"/>
        <w:rPr>
          <w:rFonts w:ascii="Times New Roman" w:hAnsi="Times New Roman"/>
          <w:sz w:val="24"/>
          <w:rPrChange w:id="239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pPrChange w:id="240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77" w:line="240" w:lineRule="auto"/>
            <w:ind w:left="27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przedmiotu zamówienia</w:t>
      </w:r>
      <w:del w:id="241" w:author="ZMIANA 9.04.2021 " w:date="2021-04-09T19:35:00Z"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delText xml:space="preserve"> </w:delText>
        </w:r>
      </w:del>
      <w:ins w:id="242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 </w:t>
        </w:r>
      </w:ins>
    </w:p>
    <w:p w14:paraId="0000003A" w14:textId="3C43DAF1" w:rsidR="00E6646E" w:rsidRDefault="000349E7">
      <w:pPr>
        <w:numPr>
          <w:ilvl w:val="0"/>
          <w:numId w:val="4"/>
        </w:numPr>
        <w:spacing w:before="290" w:after="0" w:line="240" w:lineRule="auto"/>
        <w:ind w:right="570"/>
        <w:jc w:val="both"/>
        <w:rPr>
          <w:rFonts w:ascii="Times New Roman" w:hAnsi="Times New Roman"/>
          <w:color w:val="000000"/>
          <w:sz w:val="24"/>
          <w:rPrChange w:id="24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244" w:author="ZMIANA 9.04.2021 " w:date="2021-04-09T19:35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720" w:right="569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</w:t>
      </w:r>
      <w:r>
        <w:rPr>
          <w:rFonts w:ascii="Times New Roman" w:hAnsi="Times New Roman"/>
          <w:color w:val="000000"/>
          <w:sz w:val="24"/>
          <w:rPrChange w:id="245" w:author="ZMIANA 9.04.2021 " w:date="2021-04-09T19:35:00Z">
            <w:rPr>
              <w:rFonts w:ascii="Times New Roman" w:hAnsi="Times New Roman"/>
              <w:sz w:val="24"/>
            </w:rPr>
          </w:rPrChange>
        </w:rPr>
        <w:t>są roboty wykończeniowe w obszarze rozbudowy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modernizacja pomieszczeń polegająca na zmianie układu ścian działowych, posadzek, sufitów podwieszonych z dostosowaniem do standardów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del w:id="246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części pomieszczeń </w:t>
      </w:r>
      <w:ins w:id="24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 6 i ISO 7). Wykonanie instalacji wentylacji mechanicznej, instalacji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wod-kan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ins w:id="24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modernizacji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instalacji gaz</w:t>
      </w:r>
      <w:r>
        <w:rPr>
          <w:rFonts w:ascii="Times New Roman" w:hAnsi="Times New Roman"/>
          <w:color w:val="000000"/>
          <w:sz w:val="24"/>
          <w:rPrChange w:id="24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ów </w:t>
      </w:r>
      <w:r>
        <w:rPr>
          <w:rFonts w:ascii="Times New Roman" w:hAnsi="Times New Roman"/>
          <w:color w:val="000000"/>
          <w:sz w:val="24"/>
          <w:rPrChange w:id="250" w:author="ZMIANA 9.04.2021 " w:date="2021-04-09T19:35:00Z">
            <w:rPr>
              <w:rFonts w:ascii="Times New Roman" w:hAnsi="Times New Roman"/>
              <w:sz w:val="24"/>
            </w:rPr>
          </w:rPrChange>
        </w:rPr>
        <w:lastRenderedPageBreak/>
        <w:t>technologicznych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wydechów od urządzeń, instalacji ciepła technologicznego </w:t>
      </w:r>
      <w:del w:id="251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 chłodu,</w:delText>
        </w:r>
      </w:del>
      <w:ins w:id="25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oraz instalacji chłod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zenia i grzania maszyn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instalacji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elektrycznych </w:t>
      </w:r>
      <w:ins w:id="25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(rozdzielnia ele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ktryczna nowych przyłączy oraz zasilanie odbiorników)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niskoprądowych</w:t>
      </w:r>
      <w:del w:id="254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.</w:delText>
        </w:r>
      </w:del>
      <w:ins w:id="25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(LAN, CCTV,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SSWiN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KD, SSP, moderni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zacja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detekcj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gazów, automatyka i BMS).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rPrChange w:id="256" w:author="ZMIANA 9.04.2021 " w:date="2021-04-09T19:35:00Z">
            <w:rPr>
              <w:rFonts w:ascii="Times New Roman" w:hAnsi="Times New Roman"/>
              <w:sz w:val="24"/>
            </w:rPr>
          </w:rPrChange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 do wykonania zestawion</w:t>
      </w:r>
      <w:r>
        <w:rPr>
          <w:rFonts w:ascii="Times New Roman" w:hAnsi="Times New Roman"/>
          <w:color w:val="000000"/>
          <w:sz w:val="24"/>
          <w:rPrChange w:id="257" w:author="ZMIANA 9.04.2021 " w:date="2021-04-09T19:35:00Z">
            <w:rPr>
              <w:rFonts w:ascii="Times New Roman" w:hAnsi="Times New Roman"/>
              <w:sz w:val="24"/>
            </w:rPr>
          </w:rPrChange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w tabeli ofertowej</w:t>
      </w:r>
      <w:del w:id="258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po opracowaniu dokumentacji projektowej i </w:delText>
        </w:r>
      </w:del>
      <w:ins w:id="259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które zostaną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przekazane </w:t>
      </w:r>
      <w:del w:id="260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o</w:delText>
        </w:r>
      </w:del>
      <w:ins w:id="261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ferentom. Prace te stanowiące E</w:t>
      </w:r>
      <w:r>
        <w:rPr>
          <w:rFonts w:ascii="Times New Roman" w:hAnsi="Times New Roman"/>
          <w:color w:val="000000"/>
          <w:sz w:val="24"/>
          <w:rPrChange w:id="262" w:author="ZMIANA 9.04.2021 " w:date="2021-04-09T19:35:00Z">
            <w:rPr>
              <w:rFonts w:ascii="Times New Roman" w:hAnsi="Times New Roman"/>
              <w:sz w:val="24"/>
            </w:rPr>
          </w:rPrChange>
        </w:rPr>
        <w:t>tap V inwestycji zostaną podzielone na dwie Fazy zgodnie z załącznikiem nr 1 do niniejszego OPZ. Celem wprowadzonego podziału Etapu V jest utrzymanie produkcji zlokalizowanej w obszarze objętym Fazą II do czasu zakończenia prac w obszarze Fazy I</w:t>
      </w:r>
      <w:del w:id="263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i</w:delText>
        </w:r>
      </w:del>
      <w:ins w:id="264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  <w:r>
        <w:rPr>
          <w:rFonts w:ascii="Times New Roman" w:hAnsi="Times New Roman"/>
          <w:color w:val="000000"/>
          <w:sz w:val="24"/>
          <w:rPrChange w:id="26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przeniesienia maszyn</w:t>
      </w:r>
      <w:ins w:id="26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oraz uruchomienie produkcji przed rozpoczęciem prac modernizacyjnych w Fazie II</w:t>
        </w:r>
      </w:ins>
      <w:r>
        <w:rPr>
          <w:rFonts w:ascii="Times New Roman" w:hAnsi="Times New Roman"/>
          <w:color w:val="000000"/>
          <w:sz w:val="24"/>
          <w:rPrChange w:id="267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</w:p>
    <w:p w14:paraId="0000003B" w14:textId="5065CBE3" w:rsidR="00E6646E" w:rsidRDefault="000349E7">
      <w:pPr>
        <w:numPr>
          <w:ilvl w:val="0"/>
          <w:numId w:val="4"/>
        </w:numPr>
        <w:spacing w:after="0" w:line="240" w:lineRule="auto"/>
        <w:ind w:right="570"/>
        <w:jc w:val="both"/>
        <w:rPr>
          <w:rFonts w:ascii="Times New Roman" w:hAnsi="Times New Roman"/>
          <w:color w:val="000000"/>
          <w:sz w:val="24"/>
          <w:rPrChange w:id="268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269" w:author="ZMIANA 9.04.2021 " w:date="2021-04-09T19:35:00Z">
          <w:pPr>
            <w:widowControl w:val="0"/>
            <w:numPr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69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27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Po wykonaniu zakresu objętego </w:t>
      </w:r>
      <w:del w:id="27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Va</w:delText>
        </w:r>
      </w:del>
      <w:ins w:id="27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Fazą I</w:t>
        </w:r>
      </w:ins>
      <w:r>
        <w:rPr>
          <w:rFonts w:ascii="Times New Roman" w:hAnsi="Times New Roman"/>
          <w:color w:val="000000"/>
          <w:sz w:val="24"/>
          <w:rPrChange w:id="27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Inwestor przewiduje uzyskanie częściowego pozwolenia na użytkowanie na podstawie dokumentów przygotowanych przez Wykonawcę, zgodnie z zasadami określonymi w Zapytaniu Ofertowym.</w:t>
      </w:r>
      <w:del w:id="274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7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3C" w14:textId="2C5465B5" w:rsidR="00E6646E" w:rsidRDefault="000349E7">
      <w:pPr>
        <w:spacing w:before="8" w:after="0" w:line="240" w:lineRule="auto"/>
        <w:ind w:left="720" w:right="565"/>
        <w:jc w:val="both"/>
        <w:rPr>
          <w:rFonts w:ascii="Times New Roman" w:eastAsia="Times New Roman" w:hAnsi="Times New Roman" w:cs="Times New Roman"/>
          <w:sz w:val="24"/>
          <w:szCs w:val="24"/>
        </w:rPr>
        <w:pPrChange w:id="276" w:author="ZMIANA 9.04.2021 " w:date="2021-04-09T19:35:00Z">
          <w:pPr>
            <w:widowControl w:val="0"/>
            <w:spacing w:before="7" w:line="237" w:lineRule="auto"/>
            <w:ind w:left="720" w:right="565"/>
          </w:pPr>
        </w:pPrChange>
      </w:pPr>
      <w:r>
        <w:rPr>
          <w:rFonts w:ascii="Times New Roman" w:hAnsi="Times New Roman"/>
          <w:color w:val="000000"/>
          <w:sz w:val="24"/>
          <w:rPrChange w:id="27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Po zakończeniu wszystkich prac </w:t>
      </w:r>
      <w:del w:id="278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konieczne jest uzyskanie końcowego</w:delText>
        </w:r>
      </w:del>
      <w:ins w:id="279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Inwestor wystąpi o</w:t>
        </w:r>
      </w:ins>
      <w:r>
        <w:rPr>
          <w:rFonts w:ascii="Times New Roman" w:hAnsi="Times New Roman"/>
          <w:color w:val="000000"/>
          <w:sz w:val="24"/>
          <w:rPrChange w:id="28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pozwolenia na użytkowanie na zasadach opisanych wyżej.</w:t>
      </w:r>
      <w:del w:id="28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8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3D" w14:textId="3CCE9AB5" w:rsidR="00E6646E" w:rsidRDefault="000349E7">
      <w:pPr>
        <w:spacing w:before="8"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</w:rPr>
        <w:pPrChange w:id="283" w:author="ZMIANA 9.04.2021 " w:date="2021-04-09T19:35:00Z">
          <w:pPr>
            <w:widowControl w:val="0"/>
            <w:spacing w:before="7" w:line="237" w:lineRule="auto"/>
            <w:ind w:left="720" w:right="566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284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 uwagi na zgodne z etapowaniem prac (Faza I </w:t>
      </w:r>
      <w:proofErr w:type="spellStart"/>
      <w:r>
        <w:rPr>
          <w:rFonts w:ascii="Times New Roman" w:hAnsi="Times New Roman"/>
          <w:color w:val="000000"/>
          <w:sz w:val="24"/>
          <w:rPrChange w:id="285" w:author="ZMIANA 9.04.2021 " w:date="2021-04-09T19:35:00Z">
            <w:rPr>
              <w:rFonts w:ascii="Times New Roman" w:hAnsi="Times New Roman"/>
              <w:sz w:val="24"/>
            </w:rPr>
          </w:rPrChange>
        </w:rPr>
        <w:t>i</w:t>
      </w:r>
      <w:proofErr w:type="spellEnd"/>
      <w:r>
        <w:rPr>
          <w:rFonts w:ascii="Times New Roman" w:hAnsi="Times New Roman"/>
          <w:color w:val="000000"/>
          <w:sz w:val="24"/>
          <w:rPrChange w:id="286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II), uzyskiwanie częściowych pozwoleń na użytkowanie na każdym etapie</w:t>
      </w:r>
      <w:ins w:id="28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  <w:r>
        <w:rPr>
          <w:rFonts w:ascii="Times New Roman" w:hAnsi="Times New Roman"/>
          <w:color w:val="000000"/>
          <w:sz w:val="24"/>
          <w:rPrChange w:id="28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należy przewidzieć zapewnienie dróg ewakuacyjnych obsługujących zakończone obszary, oraz wykonać próby i badania niezbędne do uzyskania pozytywnych stanowisk służb (PSP i Sanepid).</w:t>
      </w:r>
      <w:del w:id="28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9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3E" w14:textId="7B92E594" w:rsidR="00E6646E" w:rsidRDefault="000349E7">
      <w:pPr>
        <w:spacing w:before="8" w:after="0" w:line="240" w:lineRule="auto"/>
        <w:ind w:left="720" w:right="566"/>
        <w:jc w:val="both"/>
        <w:rPr>
          <w:rFonts w:ascii="Times New Roman" w:hAnsi="Times New Roman"/>
          <w:color w:val="000000"/>
          <w:sz w:val="24"/>
          <w:rPrChange w:id="291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292" w:author="ZMIANA 9.04.2021 " w:date="2021-04-09T19:35:00Z">
          <w:pPr>
            <w:widowControl w:val="0"/>
            <w:numPr>
              <w:numId w:val="16"/>
            </w:numPr>
            <w:spacing w:before="7" w:line="237" w:lineRule="auto"/>
            <w:ind w:left="720" w:right="566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wykonania zamówienia jest dokumentacja techniczna obejmująca </w:t>
      </w:r>
      <w:r>
        <w:rPr>
          <w:rFonts w:ascii="Times New Roman" w:hAnsi="Times New Roman"/>
          <w:sz w:val="24"/>
          <w:rPrChange w:id="293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t>projekt budowlany</w:t>
      </w:r>
      <w:del w:id="294" w:author="ZMIANA 9.04.2021 " w:date="2021-04-09T19:35:00Z"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, stanowiący</w:delText>
        </w:r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 xml:space="preserve">załącznik nr </w:delText>
        </w:r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5</w:delText>
        </w:r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 xml:space="preserve"> do niniejszego OPZ</w:delText>
        </w:r>
      </w:del>
      <w:ins w:id="295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przekazany wcześniej Oferentom, projekt wykonawczy Architektury wraz z aneksem</w:t>
        </w:r>
      </w:ins>
      <w:r>
        <w:rPr>
          <w:rFonts w:ascii="Times New Roman" w:hAnsi="Times New Roman"/>
          <w:sz w:val="24"/>
          <w:rPrChange w:id="29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ins w:id="297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Konstrukcji oraz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zamienne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projekty wykonawcz</w:t>
      </w:r>
      <w:r>
        <w:rPr>
          <w:rFonts w:ascii="Times New Roman" w:hAnsi="Times New Roman"/>
          <w:color w:val="000000"/>
          <w:sz w:val="24"/>
          <w:rPrChange w:id="298" w:author="ZMIANA 9.04.2021 " w:date="2021-04-09T19:35:00Z">
            <w:rPr>
              <w:rFonts w:ascii="Times New Roman" w:hAnsi="Times New Roman"/>
              <w:sz w:val="24"/>
            </w:rPr>
          </w:rPrChange>
        </w:rPr>
        <w:t>e</w:t>
      </w:r>
      <w:del w:id="29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, które zostaną udostępnione oferentom po ich wykonaniu</w:delText>
        </w:r>
      </w:del>
      <w:ins w:id="30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instalacji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Rozwiązania przyjęte w opracowaniach</w:t>
        </w:r>
      </w:ins>
      <w:r>
        <w:rPr>
          <w:rFonts w:ascii="Times New Roman" w:hAnsi="Times New Roman"/>
          <w:color w:val="000000"/>
          <w:sz w:val="24"/>
          <w:rPrChange w:id="30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i </w:t>
      </w:r>
      <w:del w:id="302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zaakceptowaniu przez Inwestora.</w:delText>
        </w:r>
      </w:del>
      <w:ins w:id="30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projektach umieszczonych w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załączniku nr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stanowią podstawę wykonania robót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i są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nadrzędn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w stosunku do rozwiązań przyjętych w projek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cie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budowlan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  </w:t>
        </w:r>
      </w:ins>
    </w:p>
    <w:p w14:paraId="0000003F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304" w:author="ZMIANA 9.04.2021 " w:date="2021-04-09T19:35:00Z">
          <w:pPr>
            <w:widowControl w:val="0"/>
            <w:numPr>
              <w:numId w:val="16"/>
            </w:numPr>
            <w:spacing w:line="237" w:lineRule="auto"/>
            <w:ind w:left="720" w:right="566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stosunku do projektu budowlanego </w:t>
      </w:r>
      <w:r>
        <w:rPr>
          <w:rFonts w:ascii="Times New Roman" w:hAnsi="Times New Roman"/>
          <w:color w:val="000000"/>
          <w:sz w:val="24"/>
          <w:rPrChange w:id="305" w:author="ZMIANA 9.04.2021 " w:date="2021-04-09T19:35:00Z">
            <w:rPr>
              <w:rFonts w:ascii="Times New Roman" w:hAnsi="Times New Roman"/>
              <w:sz w:val="24"/>
            </w:rPr>
          </w:rPrChange>
        </w:rPr>
        <w:t>Inwestor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zamierza wprowadzić zmiany oraz prace dodatkowe, które zgodnie z opinią rzeczoznawców nie będą stanowić istotnego odstąpienia od zatwierdzonego decyzją pozwolenia na budowę projektu. </w:t>
      </w:r>
      <w:r>
        <w:rPr>
          <w:rFonts w:ascii="Times New Roman" w:hAnsi="Times New Roman"/>
          <w:color w:val="000000"/>
          <w:sz w:val="24"/>
          <w:rPrChange w:id="306" w:author="ZMIANA 9.04.2021 " w:date="2021-04-09T19:35:00Z">
            <w:rPr>
              <w:rFonts w:ascii="Times New Roman" w:hAnsi="Times New Roman"/>
              <w:sz w:val="24"/>
            </w:rPr>
          </w:rPrChange>
        </w:rPr>
        <w:t>Zmiany i prace dodatkowe polegać będą na;</w:t>
      </w:r>
    </w:p>
    <w:p w14:paraId="00000040" w14:textId="04981BA3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0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08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0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Zmianie posadzki przewidywanej projektem w pomieszczeniu nr 304 na </w:t>
      </w:r>
      <w:del w:id="310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taką </w:delText>
        </w:r>
      </w:del>
      <w:r>
        <w:rPr>
          <w:rFonts w:ascii="Times New Roman" w:hAnsi="Times New Roman"/>
          <w:color w:val="000000"/>
          <w:sz w:val="24"/>
          <w:rPrChange w:id="31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posadzkę </w:t>
      </w:r>
      <w:ins w:id="31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żywiczną </w:t>
        </w:r>
      </w:ins>
      <w:r>
        <w:rPr>
          <w:rFonts w:ascii="Times New Roman" w:hAnsi="Times New Roman"/>
          <w:color w:val="000000"/>
          <w:sz w:val="24"/>
          <w:rPrChange w:id="31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jak w pomieszczeniu nr 303 - </w:t>
      </w:r>
      <w:r>
        <w:rPr>
          <w:rFonts w:ascii="Times New Roman" w:hAnsi="Times New Roman"/>
          <w:b/>
          <w:color w:val="000000"/>
          <w:sz w:val="24"/>
          <w:rPrChange w:id="314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“A”</w:t>
      </w:r>
      <w:r>
        <w:rPr>
          <w:rFonts w:ascii="Times New Roman" w:hAnsi="Times New Roman"/>
          <w:color w:val="000000"/>
          <w:sz w:val="24"/>
          <w:rPrChange w:id="315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31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1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41" w14:textId="5A68F03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18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19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2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Powiększeniu podestu instalacyjnego w osiach 4-5/B-C o pole przy ścianie osłonowej, zapewniająca dostęp do instalacji zasilających maszynę MBE w pomieszczeniu nr 11 od strony pomieszczenia nr 12 (o podest 402B) - </w:t>
      </w:r>
      <w:r>
        <w:rPr>
          <w:rFonts w:ascii="Times New Roman" w:hAnsi="Times New Roman"/>
          <w:b/>
          <w:color w:val="000000"/>
          <w:sz w:val="24"/>
          <w:rPrChange w:id="321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“B”</w:t>
      </w:r>
      <w:r>
        <w:rPr>
          <w:rFonts w:ascii="Times New Roman" w:hAnsi="Times New Roman"/>
          <w:color w:val="000000"/>
          <w:sz w:val="24"/>
          <w:rPrChange w:id="322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323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Projekt zawierający powiększenie podestu zostanie przekazany oferentom do dnia 31.01.2021 r. </w:delText>
        </w:r>
      </w:del>
    </w:p>
    <w:p w14:paraId="00000042" w14:textId="192A5115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2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25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26" w:author="ZMIANA 9.04.2021 " w:date="2021-04-09T19:35:00Z">
            <w:rPr>
              <w:rFonts w:ascii="Times New Roman" w:hAnsi="Times New Roman"/>
              <w:sz w:val="24"/>
            </w:rPr>
          </w:rPrChange>
        </w:rPr>
        <w:t>Przygotowaniu słupów konstrukcyjnych hali w osi “4” w polu E-F do montażu tymczasowych stężeń pionowych wraz z przygotowaniem stężeń</w:t>
      </w:r>
      <w:del w:id="327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32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lecz</w:t>
        </w:r>
      </w:ins>
      <w:r>
        <w:rPr>
          <w:rFonts w:ascii="Times New Roman" w:hAnsi="Times New Roman"/>
          <w:color w:val="000000"/>
          <w:sz w:val="24"/>
          <w:rPrChange w:id="32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bez ich montażu - </w:t>
      </w:r>
      <w:r>
        <w:rPr>
          <w:rFonts w:ascii="Times New Roman" w:hAnsi="Times New Roman"/>
          <w:b/>
          <w:color w:val="000000"/>
          <w:sz w:val="24"/>
          <w:rPrChange w:id="330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“C”</w:t>
      </w:r>
      <w:r>
        <w:rPr>
          <w:rFonts w:ascii="Times New Roman" w:hAnsi="Times New Roman"/>
          <w:color w:val="000000"/>
          <w:sz w:val="24"/>
          <w:rPrChange w:id="33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. Projekt szczegółowy przyjętego rozwiązania </w:t>
      </w:r>
      <w:del w:id="332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zostanie przekazany oferentom do dnia 31.01.2021 r.</w:delText>
        </w:r>
      </w:del>
      <w:ins w:id="33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przekazan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ferentom (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załącznik nr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),</w:t>
        </w:r>
      </w:ins>
    </w:p>
    <w:p w14:paraId="00000043" w14:textId="3D7618C9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3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35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36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Wykonanie konstrukcji ryglowej dla drzwi w ścianie w osi 5 pomiędzy pomieszczeniami nr 14 a 301 tak aby, po demontażu projektowanych drzwi było możliwe przeprowadzenie maszyny o szerokości 167 cm i </w:t>
      </w:r>
      <w:r>
        <w:rPr>
          <w:rFonts w:ascii="Times New Roman" w:hAnsi="Times New Roman"/>
          <w:color w:val="000000"/>
          <w:sz w:val="24"/>
          <w:rPrChange w:id="337" w:author="ZMIANA 9.04.2021 " w:date="2021-04-09T19:35:00Z">
            <w:rPr>
              <w:rFonts w:ascii="Times New Roman" w:hAnsi="Times New Roman"/>
              <w:sz w:val="24"/>
            </w:rPr>
          </w:rPrChange>
        </w:rPr>
        <w:lastRenderedPageBreak/>
        <w:t xml:space="preserve">wysokość 310 cm. Przed przystąpieniem do wykonania </w:t>
      </w:r>
      <w:del w:id="338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należy przyjęte </w:delText>
        </w:r>
      </w:del>
      <w:r>
        <w:rPr>
          <w:rFonts w:ascii="Times New Roman" w:hAnsi="Times New Roman"/>
          <w:color w:val="000000"/>
          <w:sz w:val="24"/>
          <w:rPrChange w:id="33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rozwiązanie </w:t>
      </w:r>
      <w:ins w:id="34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przyjęte przez Wykonawcę należy </w:t>
        </w:r>
      </w:ins>
      <w:r>
        <w:rPr>
          <w:rFonts w:ascii="Times New Roman" w:hAnsi="Times New Roman"/>
          <w:color w:val="000000"/>
          <w:sz w:val="24"/>
          <w:rPrChange w:id="34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uzgodnić z Inwestorem - </w:t>
      </w:r>
      <w:r>
        <w:rPr>
          <w:rFonts w:ascii="Times New Roman" w:hAnsi="Times New Roman"/>
          <w:b/>
          <w:color w:val="000000"/>
          <w:sz w:val="24"/>
          <w:rPrChange w:id="342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“D”</w:t>
      </w:r>
      <w:r>
        <w:rPr>
          <w:rFonts w:ascii="Times New Roman" w:hAnsi="Times New Roman"/>
          <w:color w:val="000000"/>
          <w:sz w:val="24"/>
          <w:rPrChange w:id="343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344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4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44" w14:textId="76A1AC36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4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47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4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W pomieszczeniu nr 14 należy wymienić posadzkę na żywiczną, chemoodporną - </w:t>
      </w:r>
      <w:r>
        <w:rPr>
          <w:rFonts w:ascii="Times New Roman" w:hAnsi="Times New Roman"/>
          <w:b/>
          <w:color w:val="000000"/>
          <w:sz w:val="24"/>
          <w:rPrChange w:id="349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“E”</w:t>
      </w:r>
      <w:r>
        <w:rPr>
          <w:rFonts w:ascii="Times New Roman" w:hAnsi="Times New Roman"/>
          <w:color w:val="000000"/>
          <w:sz w:val="24"/>
          <w:rPrChange w:id="350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35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5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45" w14:textId="65713063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5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54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5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Istniejące poszycie antresoli z płyty OSB, zamiast opisanej w projekcie budowlanym wymiany na blachę ryflowaną, należy </w:t>
      </w:r>
      <w:del w:id="35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zabezpieczyć do</w:delText>
        </w:r>
      </w:del>
      <w:ins w:id="35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wymienić na płyty jastrychowe</w:t>
        </w:r>
      </w:ins>
      <w:r>
        <w:rPr>
          <w:rFonts w:ascii="Times New Roman" w:hAnsi="Times New Roman"/>
          <w:color w:val="000000"/>
          <w:sz w:val="24"/>
          <w:rPrChange w:id="35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klasy B-s1</w:t>
      </w:r>
      <w:ins w:id="359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d0</w:t>
        </w:r>
      </w:ins>
      <w:r>
        <w:rPr>
          <w:rFonts w:ascii="Times New Roman" w:hAnsi="Times New Roman"/>
          <w:color w:val="000000"/>
          <w:sz w:val="24"/>
          <w:rPrChange w:id="36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reakcji na ogień</w:t>
      </w:r>
      <w:del w:id="36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, co odpowiada określeniu wyrobu niezapalnego poprzez pomalowanie jednostronne. Na obwodzie antresoli należy wykonać zamknięcie poprzez uszczelnienie fałd blachy trapezowej wełną mineralną</w:delText>
        </w:r>
      </w:del>
      <w:r>
        <w:rPr>
          <w:rFonts w:ascii="Times New Roman" w:hAnsi="Times New Roman"/>
          <w:color w:val="000000"/>
          <w:sz w:val="24"/>
          <w:rPrChange w:id="362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- </w:t>
      </w:r>
      <w:r>
        <w:rPr>
          <w:rFonts w:ascii="Times New Roman" w:hAnsi="Times New Roman"/>
          <w:b/>
          <w:color w:val="000000"/>
          <w:sz w:val="24"/>
          <w:rPrChange w:id="363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“F”</w:t>
      </w:r>
      <w:r>
        <w:rPr>
          <w:rFonts w:ascii="Times New Roman" w:hAnsi="Times New Roman"/>
          <w:color w:val="000000"/>
          <w:sz w:val="24"/>
          <w:rPrChange w:id="364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ins w:id="36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14:paraId="00000046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6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67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68" w:author="ZMIANA 9.04.2021 " w:date="2021-04-09T19:35:00Z">
            <w:rPr>
              <w:rFonts w:ascii="Times New Roman" w:hAnsi="Times New Roman"/>
              <w:sz w:val="24"/>
            </w:rPr>
          </w:rPrChange>
        </w:rPr>
        <w:t>Wszystkie nowe przejścia instalacji i konstrukcji przez płyty warstwowe obudowy hali (ściany i dach) należy dodatkowo zabezpieczyć obustronnie do klasy EI 30, jak dla przegród wewnętrznych (dla przegród zewnętrznych rozwiązanie niecertyfikowane) w celu ochrony rdzenia płyt przed działaniem ognia.</w:t>
      </w:r>
    </w:p>
    <w:p w14:paraId="00000047" w14:textId="425A2353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hAnsi="Times New Roman"/>
          <w:color w:val="000000"/>
          <w:sz w:val="24"/>
          <w:rPrChange w:id="369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370" w:author="ZMIANA 9.04.2021 " w:date="2021-04-09T19:35:00Z">
          <w:pPr>
            <w:widowControl w:val="0"/>
            <w:numPr>
              <w:numId w:val="20"/>
            </w:numPr>
            <w:spacing w:line="237" w:lineRule="auto"/>
            <w:ind w:left="144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71" w:author="ZMIANA 9.04.2021 " w:date="2021-04-09T19:35:00Z">
            <w:rPr>
              <w:rFonts w:ascii="Times New Roman" w:hAnsi="Times New Roman"/>
              <w:sz w:val="24"/>
            </w:rPr>
          </w:rPrChange>
        </w:rPr>
        <w:t>Zmiana układu ścianek działowych polegająca na;</w:t>
      </w:r>
      <w:del w:id="372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7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48" w14:textId="170A0D6F" w:rsidR="00E6646E" w:rsidRDefault="000349E7">
      <w:pPr>
        <w:spacing w:before="5" w:after="0" w:line="240" w:lineRule="auto"/>
        <w:ind w:left="1458" w:right="560" w:firstLine="9"/>
        <w:jc w:val="both"/>
        <w:rPr>
          <w:rFonts w:ascii="Times New Roman" w:hAnsi="Times New Roman"/>
          <w:sz w:val="24"/>
          <w:rPrChange w:id="374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pPrChange w:id="375" w:author="ZMIANA 9.04.2021 " w:date="2021-04-09T19:35:00Z">
          <w:pPr>
            <w:widowControl w:val="0"/>
            <w:spacing w:before="4" w:line="237" w:lineRule="auto"/>
            <w:ind w:left="1457" w:right="560" w:firstLine="9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376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a) Likwidacji pomieszczenia nr 06, </w:t>
      </w:r>
      <w:del w:id="377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pozostawiany </w:delText>
        </w:r>
      </w:del>
      <w:r>
        <w:rPr>
          <w:rFonts w:ascii="Times New Roman" w:hAnsi="Times New Roman"/>
          <w:color w:val="000000"/>
          <w:sz w:val="24"/>
          <w:rPrChange w:id="37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słup konstrukcji hali przy pomieszczeniu nr 06 należy obudować obudową </w:t>
      </w:r>
      <w:proofErr w:type="spellStart"/>
      <w:r>
        <w:rPr>
          <w:rFonts w:ascii="Times New Roman" w:hAnsi="Times New Roman"/>
          <w:color w:val="000000"/>
          <w:sz w:val="24"/>
          <w:rPrChange w:id="379" w:author="ZMIANA 9.04.2021 " w:date="2021-04-09T19:35:00Z">
            <w:rPr>
              <w:rFonts w:ascii="Times New Roman" w:hAnsi="Times New Roman"/>
              <w:sz w:val="24"/>
            </w:rPr>
          </w:rPrChange>
        </w:rPr>
        <w:t>clean</w:t>
      </w:r>
      <w:proofErr w:type="spellEnd"/>
      <w:r>
        <w:rPr>
          <w:rFonts w:ascii="Times New Roman" w:hAnsi="Times New Roman"/>
          <w:color w:val="000000"/>
          <w:sz w:val="24"/>
          <w:rPrChange w:id="38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rPrChange w:id="381" w:author="ZMIANA 9.04.2021 " w:date="2021-04-09T19:35:00Z">
            <w:rPr>
              <w:rFonts w:ascii="Times New Roman" w:hAnsi="Times New Roman"/>
              <w:sz w:val="24"/>
            </w:rPr>
          </w:rPrChange>
        </w:rPr>
        <w:t>room</w:t>
      </w:r>
      <w:proofErr w:type="spellEnd"/>
      <w:ins w:id="38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jak w pomieszczeniu 03</w:t>
        </w:r>
      </w:ins>
      <w:r>
        <w:rPr>
          <w:rFonts w:ascii="Times New Roman" w:hAnsi="Times New Roman"/>
          <w:color w:val="000000"/>
          <w:sz w:val="24"/>
          <w:rPrChange w:id="38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, zachować należy </w:t>
      </w:r>
      <w:proofErr w:type="spellStart"/>
      <w:r>
        <w:rPr>
          <w:rFonts w:ascii="Times New Roman" w:hAnsi="Times New Roman"/>
          <w:color w:val="000000"/>
          <w:sz w:val="24"/>
          <w:rPrChange w:id="384" w:author="ZMIANA 9.04.2021 " w:date="2021-04-09T19:35:00Z">
            <w:rPr>
              <w:rFonts w:ascii="Times New Roman" w:hAnsi="Times New Roman"/>
              <w:sz w:val="24"/>
            </w:rPr>
          </w:rPrChange>
        </w:rPr>
        <w:t>clean</w:t>
      </w:r>
      <w:proofErr w:type="spellEnd"/>
      <w:r>
        <w:rPr>
          <w:rFonts w:ascii="Times New Roman" w:hAnsi="Times New Roman"/>
          <w:color w:val="000000"/>
          <w:sz w:val="24"/>
          <w:rPrChange w:id="38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rPrChange w:id="386" w:author="ZMIANA 9.04.2021 " w:date="2021-04-09T19:35:00Z">
            <w:rPr>
              <w:rFonts w:ascii="Times New Roman" w:hAnsi="Times New Roman"/>
              <w:sz w:val="24"/>
            </w:rPr>
          </w:rPrChange>
        </w:rPr>
        <w:t>room</w:t>
      </w:r>
      <w:proofErr w:type="spellEnd"/>
      <w:r>
        <w:rPr>
          <w:rFonts w:ascii="Times New Roman" w:hAnsi="Times New Roman"/>
          <w:color w:val="000000"/>
          <w:sz w:val="24"/>
          <w:rPrChange w:id="38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-ową obudowę ściany od strony pomieszczenia nr 04 - </w:t>
      </w:r>
      <w:r>
        <w:rPr>
          <w:rFonts w:ascii="Times New Roman" w:hAnsi="Times New Roman"/>
          <w:b/>
          <w:color w:val="000000"/>
          <w:sz w:val="24"/>
          <w:rPrChange w:id="388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“G”</w:t>
      </w:r>
    </w:p>
    <w:p w14:paraId="00000049" w14:textId="77B20C79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sz w:val="24"/>
          <w:szCs w:val="24"/>
        </w:rPr>
        <w:pPrChange w:id="389" w:author="ZMIANA 9.04.2021 " w:date="2021-04-09T19:35:00Z">
          <w:pPr>
            <w:widowControl w:val="0"/>
            <w:spacing w:before="7" w:line="237" w:lineRule="auto"/>
            <w:ind w:left="1460" w:right="541" w:hanging="2"/>
          </w:pPr>
        </w:pPrChange>
      </w:pPr>
      <w:r>
        <w:rPr>
          <w:rFonts w:ascii="Times New Roman" w:hAnsi="Times New Roman"/>
          <w:color w:val="000000"/>
          <w:sz w:val="24"/>
          <w:rPrChange w:id="39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b) Zmiana drzwi pomiędzy pomieszczeniami nr 05 a 304 na jednoskrzydłowe w klasie </w:t>
      </w:r>
      <w:proofErr w:type="spellStart"/>
      <w:r>
        <w:rPr>
          <w:rFonts w:ascii="Times New Roman" w:hAnsi="Times New Roman"/>
          <w:color w:val="000000"/>
          <w:sz w:val="24"/>
          <w:rPrChange w:id="391" w:author="ZMIANA 9.04.2021 " w:date="2021-04-09T19:35:00Z">
            <w:rPr>
              <w:rFonts w:ascii="Times New Roman" w:hAnsi="Times New Roman"/>
              <w:sz w:val="24"/>
            </w:rPr>
          </w:rPrChange>
        </w:rPr>
        <w:t>clean</w:t>
      </w:r>
      <w:proofErr w:type="spellEnd"/>
      <w:r>
        <w:rPr>
          <w:rFonts w:ascii="Times New Roman" w:hAnsi="Times New Roman"/>
          <w:color w:val="000000"/>
          <w:sz w:val="24"/>
          <w:rPrChange w:id="392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rPrChange w:id="393" w:author="ZMIANA 9.04.2021 " w:date="2021-04-09T19:35:00Z">
            <w:rPr>
              <w:rFonts w:ascii="Times New Roman" w:hAnsi="Times New Roman"/>
              <w:sz w:val="24"/>
            </w:rPr>
          </w:rPrChange>
        </w:rPr>
        <w:t>room</w:t>
      </w:r>
      <w:proofErr w:type="spellEnd"/>
      <w:r>
        <w:rPr>
          <w:rFonts w:ascii="Times New Roman" w:hAnsi="Times New Roman"/>
          <w:color w:val="000000"/>
          <w:sz w:val="24"/>
          <w:rPrChange w:id="394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, o szerokości przejścia 90 cm - </w:t>
      </w:r>
      <w:r>
        <w:rPr>
          <w:rFonts w:ascii="Times New Roman" w:hAnsi="Times New Roman"/>
          <w:b/>
          <w:color w:val="000000"/>
          <w:sz w:val="24"/>
          <w:rPrChange w:id="395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“H”</w:t>
      </w:r>
      <w:r>
        <w:rPr>
          <w:rFonts w:ascii="Times New Roman" w:hAnsi="Times New Roman"/>
          <w:color w:val="000000"/>
          <w:sz w:val="24"/>
          <w:rPrChange w:id="396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397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9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4958428" w14:textId="77777777" w:rsidR="00313C57" w:rsidRDefault="002F0A8A">
      <w:pPr>
        <w:widowControl w:val="0"/>
        <w:spacing w:before="7" w:line="237" w:lineRule="auto"/>
        <w:ind w:left="1457" w:right="561" w:firstLine="8"/>
        <w:jc w:val="both"/>
        <w:rPr>
          <w:del w:id="39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400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c) Wykonaniu korytarza o szerokości 125 cm pomiędzy pomieszczeniami nr 03 i 05. Korytarz musi być zamknięty od strony pomieszczenia nr 05 i od strony pomieszczenia nr 03 drzwiami clean room o szerokości przejścia 90 cm i wysokości 200 cm, ze ścianami i sufitem zabudowanymi clean room. Podłoga pokryta wykładziną jak w pomieszczeniu nr 03 z zachowaniem ciągłości - </w:delTex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delText>Zmiana “I”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</w:p>
    <w:p w14:paraId="0000004A" w14:textId="77777777" w:rsidR="00E6646E" w:rsidRDefault="000349E7">
      <w:pPr>
        <w:spacing w:before="8" w:after="0" w:line="240" w:lineRule="auto"/>
        <w:ind w:left="1458" w:right="541" w:hanging="1"/>
        <w:jc w:val="both"/>
        <w:rPr>
          <w:ins w:id="40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402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c)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Wykonaniu szachtu instalacyjnego wykonanego ze ścianek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clean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room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w pomieszczeniu nr 03 zamkniętego drzwiami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clean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room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– zgodnie z rysunkiem umieszczonym w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załączniku nr 4 w dziale 4.2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do niniejszeg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 OPZ, w dziale “Aneks do projektu wykonawczego architektury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Szacht nie będzie oddzielony stropem od przestrzeni antresoli</w:t>
        </w:r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-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Zmiana “I”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 </w:t>
        </w:r>
      </w:ins>
    </w:p>
    <w:p w14:paraId="0000004B" w14:textId="159334AA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hAnsi="Times New Roman"/>
          <w:color w:val="000000"/>
          <w:sz w:val="24"/>
          <w:rPrChange w:id="40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04" w:author="ZMIANA 9.04.2021 " w:date="2021-04-09T19:35:00Z">
          <w:pPr>
            <w:widowControl w:val="0"/>
            <w:spacing w:before="7" w:line="237" w:lineRule="auto"/>
            <w:ind w:left="1459" w:right="563" w:firstLine="6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rPrChange w:id="40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Drzwi </w:t>
      </w:r>
      <w:del w:id="406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do pomieszczenia</w:delText>
        </w:r>
      </w:del>
      <w:ins w:id="407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między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pomieszczeni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</w:t>
        </w:r>
      </w:ins>
      <w:r>
        <w:rPr>
          <w:rFonts w:ascii="Times New Roman" w:hAnsi="Times New Roman"/>
          <w:color w:val="000000"/>
          <w:sz w:val="24"/>
          <w:rPrChange w:id="40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nr 14 </w:t>
      </w:r>
      <w:del w:id="40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(2 szt)</w:delText>
        </w:r>
      </w:del>
      <w:ins w:id="41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 korytarzem nr 17 oraz pomieszczeniem 14 i 301</w:t>
        </w:r>
      </w:ins>
      <w:r>
        <w:rPr>
          <w:rFonts w:ascii="Times New Roman" w:hAnsi="Times New Roman"/>
          <w:color w:val="000000"/>
          <w:sz w:val="24"/>
          <w:rPrChange w:id="411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należy wykonać w standardzie </w:t>
      </w:r>
      <w:proofErr w:type="spellStart"/>
      <w:r>
        <w:rPr>
          <w:rFonts w:ascii="Times New Roman" w:hAnsi="Times New Roman"/>
          <w:color w:val="000000"/>
          <w:sz w:val="24"/>
          <w:rPrChange w:id="412" w:author="ZMIANA 9.04.2021 " w:date="2021-04-09T19:35:00Z">
            <w:rPr>
              <w:rFonts w:ascii="Times New Roman" w:hAnsi="Times New Roman"/>
              <w:sz w:val="24"/>
            </w:rPr>
          </w:rPrChange>
        </w:rPr>
        <w:t>clean</w:t>
      </w:r>
      <w:proofErr w:type="spellEnd"/>
      <w:r>
        <w:rPr>
          <w:rFonts w:ascii="Times New Roman" w:hAnsi="Times New Roman"/>
          <w:color w:val="000000"/>
          <w:sz w:val="24"/>
          <w:rPrChange w:id="41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rPrChange w:id="414" w:author="ZMIANA 9.04.2021 " w:date="2021-04-09T19:35:00Z">
            <w:rPr>
              <w:rFonts w:ascii="Times New Roman" w:hAnsi="Times New Roman"/>
              <w:sz w:val="24"/>
            </w:rPr>
          </w:rPrChange>
        </w:rPr>
        <w:t>room</w:t>
      </w:r>
      <w:proofErr w:type="spellEnd"/>
      <w:r>
        <w:rPr>
          <w:rFonts w:ascii="Times New Roman" w:hAnsi="Times New Roman"/>
          <w:color w:val="000000"/>
          <w:sz w:val="24"/>
          <w:rPrChange w:id="41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- </w:t>
      </w:r>
      <w:r>
        <w:rPr>
          <w:rFonts w:ascii="Times New Roman" w:hAnsi="Times New Roman"/>
          <w:b/>
          <w:color w:val="000000"/>
          <w:sz w:val="24"/>
          <w:rPrChange w:id="416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Zmiana “J”</w:t>
      </w:r>
      <w:r>
        <w:rPr>
          <w:rFonts w:ascii="Times New Roman" w:hAnsi="Times New Roman"/>
          <w:color w:val="000000"/>
          <w:sz w:val="24"/>
          <w:rPrChange w:id="417" w:author="ZMIANA 9.04.2021 " w:date="2021-04-09T19:35:00Z">
            <w:rPr>
              <w:rFonts w:ascii="Times New Roman" w:hAnsi="Times New Roman"/>
              <w:sz w:val="24"/>
            </w:rPr>
          </w:rPrChange>
        </w:rPr>
        <w:t>.</w:t>
      </w:r>
      <w:del w:id="418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419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4C" w14:textId="4B582AA2" w:rsidR="00E6646E" w:rsidRDefault="002F0A8A">
      <w:pPr>
        <w:spacing w:before="8" w:after="0" w:line="240" w:lineRule="auto"/>
        <w:ind w:left="1458" w:right="541" w:hanging="1"/>
        <w:jc w:val="both"/>
        <w:rPr>
          <w:ins w:id="420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del w:id="421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W ścianach clean room (</w:delText>
        </w:r>
      </w:del>
      <w:ins w:id="422" w:author="ZMIANA 9.04.2021 " w:date="2021-04-09T19:35:00Z"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e) Przewidziano wykonanie w ścianie </w:t>
        </w:r>
        <w:proofErr w:type="spellStart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>clean</w:t>
        </w:r>
        <w:proofErr w:type="spellEnd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>room</w:t>
        </w:r>
        <w:proofErr w:type="spellEnd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 drzwi pomiędzy pomieszczeniami 03 i 05 - </w:t>
        </w:r>
        <w:r w:rsidR="000349E7">
          <w:rPr>
            <w:rFonts w:ascii="Times New Roman" w:eastAsia="Times New Roman" w:hAnsi="Times New Roman" w:cs="Times New Roman"/>
            <w:b/>
            <w:sz w:val="24"/>
            <w:szCs w:val="24"/>
          </w:rPr>
          <w:t>Zmiana “K”</w:t>
        </w:r>
      </w:ins>
    </w:p>
    <w:p w14:paraId="0000004D" w14:textId="106870A1" w:rsidR="00E6646E" w:rsidRDefault="000349E7">
      <w:pPr>
        <w:spacing w:before="8" w:after="0" w:line="240" w:lineRule="auto"/>
        <w:ind w:left="1458" w:right="541" w:hanging="1"/>
        <w:jc w:val="both"/>
        <w:rPr>
          <w:ins w:id="423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424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f) Przesunięto ściankę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pomiędzy pomieszczeniami </w:t>
      </w:r>
      <w:del w:id="425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nr 03</w:delText>
        </w:r>
      </w:del>
      <w:ins w:id="426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04a i 04b jak na rysunku zmian umieszczonym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w dziale 4.2 załącznika nr 4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Zmiana “L”</w:t>
        </w:r>
      </w:ins>
    </w:p>
    <w:p w14:paraId="0000004E" w14:textId="7EDEA682" w:rsidR="00E6646E" w:rsidRDefault="000349E7">
      <w:pPr>
        <w:spacing w:before="8" w:after="0" w:line="240" w:lineRule="auto"/>
        <w:ind w:left="1458" w:right="541" w:hanging="1"/>
        <w:jc w:val="both"/>
        <w:rPr>
          <w:ins w:id="427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428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g) W magazynie chemii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del w:id="429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05 oraz 03</w:delText>
        </w:r>
      </w:del>
      <w:ins w:id="430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odpadów chemicznych (300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del w:id="43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304)</w:delText>
        </w:r>
      </w:del>
      <w:ins w:id="432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301) zrezygnowano z posadzki z płytek chemoodpornych. W to miejsce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należy </w:t>
      </w:r>
      <w:ins w:id="433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położyć posadzkę żywiczną chemoodporną -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Zmiana “N”.</w:t>
        </w:r>
      </w:ins>
    </w:p>
    <w:p w14:paraId="0000004F" w14:textId="77777777" w:rsidR="00E6646E" w:rsidRDefault="000349E7">
      <w:pPr>
        <w:spacing w:before="8" w:after="0" w:line="240" w:lineRule="auto"/>
        <w:ind w:left="1458" w:right="541" w:hanging="1"/>
        <w:jc w:val="both"/>
        <w:rPr>
          <w:ins w:id="43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435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h) W węźle sanitarnym zmieniono dobór i rozmieszczenie urządzeń sanitarnych -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Zmiana “M”,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zmianę zilustrowano na rysunku w załączniku 4 dział 4.2</w:t>
        </w:r>
      </w:ins>
    </w:p>
    <w:p w14:paraId="00000050" w14:textId="5619AB35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hAnsi="Times New Roman"/>
          <w:i/>
          <w:sz w:val="24"/>
          <w:rPrChange w:id="436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37" w:author="ZMIANA 9.04.2021 " w:date="2021-04-09T19:35:00Z">
          <w:pPr>
            <w:widowControl w:val="0"/>
            <w:numPr>
              <w:numId w:val="14"/>
            </w:numPr>
            <w:spacing w:before="7" w:line="237" w:lineRule="auto"/>
            <w:ind w:left="1440" w:right="561" w:hanging="360"/>
            <w:jc w:val="both"/>
          </w:pPr>
        </w:pPrChange>
      </w:pPr>
      <w:ins w:id="438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g)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 ścianach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clean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room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należy </w:t>
        </w:r>
      </w:ins>
      <w:r>
        <w:rPr>
          <w:rFonts w:ascii="Times New Roman" w:hAnsi="Times New Roman"/>
          <w:color w:val="000000"/>
          <w:sz w:val="24"/>
          <w:rPrChange w:id="43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przewidzieć wykonanie otworów dla maszyn; P18 (2 </w:t>
      </w:r>
      <w:proofErr w:type="spellStart"/>
      <w:r>
        <w:rPr>
          <w:rFonts w:ascii="Times New Roman" w:hAnsi="Times New Roman"/>
          <w:color w:val="000000"/>
          <w:sz w:val="24"/>
          <w:rPrChange w:id="440" w:author="ZMIANA 9.04.2021 " w:date="2021-04-09T19:35:00Z">
            <w:rPr>
              <w:rFonts w:ascii="Times New Roman" w:hAnsi="Times New Roman"/>
              <w:sz w:val="24"/>
            </w:rPr>
          </w:rPrChange>
        </w:rPr>
        <w:t>szt</w:t>
      </w:r>
      <w:proofErr w:type="spellEnd"/>
      <w:r>
        <w:rPr>
          <w:rFonts w:ascii="Times New Roman" w:hAnsi="Times New Roman"/>
          <w:color w:val="000000"/>
          <w:sz w:val="24"/>
          <w:rPrChange w:id="441" w:author="ZMIANA 9.04.2021 " w:date="2021-04-09T19:35:00Z">
            <w:rPr>
              <w:rFonts w:ascii="Times New Roman" w:hAnsi="Times New Roman"/>
              <w:sz w:val="24"/>
            </w:rPr>
          </w:rPrChange>
        </w:rPr>
        <w:t>), P19b</w:t>
      </w:r>
      <w:del w:id="442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44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(ściana pomiędzy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pomieszczeniami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0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3 i 05) oraz</w:t>
        </w:r>
      </w:ins>
      <w:r>
        <w:rPr>
          <w:rFonts w:ascii="Times New Roman" w:hAnsi="Times New Roman"/>
          <w:color w:val="000000"/>
          <w:sz w:val="24"/>
          <w:rPrChange w:id="444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P16, P24, P25 (</w:t>
      </w:r>
      <w:del w:id="445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załącznik nr 6 do OPZ - wykaz maszyn i urządzeń</w:delText>
        </w:r>
      </w:del>
      <w:ins w:id="446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 ścianie między pomieszczeniami 304 i 03</w:t>
        </w:r>
      </w:ins>
      <w:r>
        <w:rPr>
          <w:rFonts w:ascii="Times New Roman" w:hAnsi="Times New Roman"/>
          <w:color w:val="000000"/>
          <w:sz w:val="24"/>
          <w:rPrChange w:id="44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), zapewniających szczelne połączenie, separację drgań oraz możliwość demontażu (wymiany) maszyn P18 i P19b wraz z panelami od strony pomieszczenia nr 03 oraz maszyn P16, P24, P25 od strony pomieszczenia nr 304. </w:t>
      </w:r>
      <w:del w:id="448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Przyjęte rozwiązania w formie rysunkowej należy uzgodnić z Zamawiającym przed przystąpieniem do wykonania. </w:delText>
        </w:r>
      </w:del>
      <w:ins w:id="449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Proponowane przez producentów maszyn  rozwiązania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zostaną przekazane Oferentom w późniejszym terminie,</w:t>
        </w:r>
      </w:ins>
    </w:p>
    <w:p w14:paraId="00000051" w14:textId="31C9EC0B" w:rsidR="00E6646E" w:rsidRDefault="000349E7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rFonts w:ascii="Times New Roman" w:hAnsi="Times New Roman"/>
          <w:color w:val="000000"/>
          <w:sz w:val="24"/>
          <w:rPrChange w:id="450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51" w:author="ZMIANA 9.04.2021 " w:date="2021-04-09T19:35:00Z">
          <w:pPr>
            <w:widowControl w:val="0"/>
            <w:numPr>
              <w:numId w:val="14"/>
            </w:numPr>
            <w:spacing w:line="237" w:lineRule="auto"/>
            <w:ind w:left="1440" w:right="561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452" w:author="ZMIANA 9.04.2021 " w:date="2021-04-09T19:35:00Z">
            <w:rPr>
              <w:rFonts w:ascii="Times New Roman" w:hAnsi="Times New Roman"/>
              <w:sz w:val="24"/>
            </w:rPr>
          </w:rPrChange>
        </w:rPr>
        <w:t>Przejścia instalacji przez strop antresoli należy uszczelnić w sposób trwały przed przenikaniem kurzu w dwóch poziomach; poszycia antresoli oraz sufitu podwieszanego.</w:t>
      </w:r>
      <w:del w:id="453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454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2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0"/>
        <w:jc w:val="both"/>
        <w:rPr>
          <w:rFonts w:ascii="Times New Roman" w:hAnsi="Times New Roman"/>
          <w:color w:val="000000"/>
          <w:sz w:val="24"/>
          <w:rPrChange w:id="455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56" w:author="ZMIANA 9.04.2021 " w:date="2021-04-09T19:35:00Z">
          <w:pPr>
            <w:widowControl w:val="0"/>
            <w:numPr>
              <w:numId w:val="14"/>
            </w:numPr>
            <w:spacing w:line="237" w:lineRule="auto"/>
            <w:ind w:left="1440" w:right="560" w:hanging="360"/>
          </w:pPr>
        </w:pPrChange>
      </w:pPr>
      <w:r>
        <w:rPr>
          <w:rFonts w:ascii="Times New Roman" w:hAnsi="Times New Roman"/>
          <w:color w:val="000000"/>
          <w:sz w:val="24"/>
          <w:rPrChange w:id="457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W pomieszczeniu nr 11 należy przewidzieć wymianę wykładziny podłogowej </w:t>
      </w:r>
      <w:ins w:id="45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PCV (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Tarkett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) </w:t>
        </w:r>
      </w:ins>
      <w:r>
        <w:rPr>
          <w:rFonts w:ascii="Times New Roman" w:hAnsi="Times New Roman"/>
          <w:color w:val="000000"/>
          <w:sz w:val="24"/>
          <w:rPrChange w:id="459" w:author="ZMIANA 9.04.2021 " w:date="2021-04-09T19:35:00Z">
            <w:rPr>
              <w:rFonts w:ascii="Times New Roman" w:hAnsi="Times New Roman"/>
              <w:sz w:val="24"/>
            </w:rPr>
          </w:rPrChange>
        </w:rPr>
        <w:t>w uszkodzonym obszarze</w:t>
      </w:r>
      <w:ins w:id="460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- około 4 m2,</w:t>
        </w:r>
      </w:ins>
    </w:p>
    <w:p w14:paraId="00000053" w14:textId="7589B356" w:rsidR="00E6646E" w:rsidRDefault="002F0A8A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rFonts w:ascii="Times New Roman" w:hAnsi="Times New Roman"/>
          <w:color w:val="000000"/>
          <w:sz w:val="24"/>
          <w:rPrChange w:id="461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62" w:author="ZMIANA 9.04.2021 " w:date="2021-04-09T19:35:00Z">
          <w:pPr>
            <w:widowControl w:val="0"/>
            <w:numPr>
              <w:numId w:val="14"/>
            </w:numPr>
            <w:spacing w:line="237" w:lineRule="auto"/>
            <w:ind w:left="1440" w:right="561" w:hanging="360"/>
            <w:jc w:val="both"/>
          </w:pPr>
        </w:pPrChange>
      </w:pPr>
      <w:del w:id="463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Remont</w:delText>
        </w:r>
      </w:del>
      <w:ins w:id="464" w:author="ZMIANA 9.04.2021 " w:date="2021-04-09T19:35:00Z">
        <w:r w:rsidR="000349E7">
          <w:rPr>
            <w:rFonts w:ascii="Times New Roman" w:eastAsia="Times New Roman" w:hAnsi="Times New Roman" w:cs="Times New Roman"/>
            <w:sz w:val="24"/>
            <w:szCs w:val="24"/>
          </w:rPr>
          <w:t>Wykonanie remontu</w:t>
        </w:r>
      </w:ins>
      <w:r w:rsidR="000349E7">
        <w:rPr>
          <w:rFonts w:ascii="Times New Roman" w:hAnsi="Times New Roman"/>
          <w:color w:val="000000"/>
          <w:sz w:val="24"/>
          <w:rPrChange w:id="46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pokrycia dachu </w:t>
      </w:r>
      <w:del w:id="466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polegający</w:delText>
        </w:r>
      </w:del>
      <w:ins w:id="467" w:author="ZMIANA 9.04.2021 " w:date="2021-04-09T19:35:00Z"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starej hali polegającym</w:t>
        </w:r>
      </w:ins>
      <w:r w:rsidR="000349E7">
        <w:rPr>
          <w:rFonts w:ascii="Times New Roman" w:hAnsi="Times New Roman"/>
          <w:color w:val="000000"/>
          <w:sz w:val="24"/>
          <w:rPrChange w:id="46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na ułożeniu warstwy </w:t>
      </w:r>
      <w:proofErr w:type="spellStart"/>
      <w:r w:rsidR="000349E7">
        <w:rPr>
          <w:rFonts w:ascii="Times New Roman" w:hAnsi="Times New Roman"/>
          <w:color w:val="000000"/>
          <w:sz w:val="24"/>
          <w:rPrChange w:id="469" w:author="ZMIANA 9.04.2021 " w:date="2021-04-09T19:35:00Z">
            <w:rPr>
              <w:rFonts w:ascii="Times New Roman" w:hAnsi="Times New Roman"/>
              <w:sz w:val="24"/>
            </w:rPr>
          </w:rPrChange>
        </w:rPr>
        <w:t>styroduru</w:t>
      </w:r>
      <w:proofErr w:type="spellEnd"/>
      <w:r w:rsidR="000349E7">
        <w:rPr>
          <w:rFonts w:ascii="Times New Roman" w:hAnsi="Times New Roman"/>
          <w:color w:val="000000"/>
          <w:sz w:val="24"/>
          <w:rPrChange w:id="47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gr. 3 cm lub innego materiału o klasie reakcji na ogień min. E, dla wyrównania fałd płyty warstwowej i wykonaniu pokrycia z dwóch warstw papy modyfikowanej. Wykonane pokrycie musi być nierozprzestrzeniające ognia, czyli B</w:t>
      </w:r>
      <w:r w:rsidR="000349E7">
        <w:rPr>
          <w:rFonts w:ascii="Times New Roman" w:hAnsi="Times New Roman"/>
          <w:color w:val="000000"/>
          <w:sz w:val="14"/>
          <w:vertAlign w:val="subscript"/>
          <w:rPrChange w:id="471" w:author="ZMIANA 9.04.2021 " w:date="2021-04-09T19:35:00Z">
            <w:rPr>
              <w:rFonts w:ascii="Times New Roman" w:hAnsi="Times New Roman"/>
              <w:sz w:val="24"/>
              <w:vertAlign w:val="subscript"/>
            </w:rPr>
          </w:rPrChange>
        </w:rPr>
        <w:t>ROOF</w:t>
      </w:r>
      <w:r w:rsidR="000349E7">
        <w:rPr>
          <w:rFonts w:ascii="Times New Roman" w:hAnsi="Times New Roman"/>
          <w:color w:val="000000"/>
          <w:sz w:val="14"/>
          <w:rPrChange w:id="472" w:author="ZMIANA 9.04.2021 " w:date="2021-04-09T19:35:00Z">
            <w:rPr>
              <w:rFonts w:ascii="Times New Roman" w:hAnsi="Times New Roman"/>
              <w:sz w:val="14"/>
            </w:rPr>
          </w:rPrChange>
        </w:rPr>
        <w:t xml:space="preserve"> </w:t>
      </w:r>
      <w:r w:rsidR="000349E7">
        <w:rPr>
          <w:rFonts w:ascii="Times New Roman" w:hAnsi="Times New Roman"/>
          <w:color w:val="000000"/>
          <w:sz w:val="24"/>
          <w:rPrChange w:id="473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(t1). </w:t>
      </w:r>
      <w:del w:id="474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Oczekiwany okres gwarancji na wykonane pokrycie 15 lat. </w:delText>
        </w:r>
      </w:del>
      <w:ins w:id="475" w:author="ZMIANA 9.04.2021 " w:date="2021-04-09T19:35:00Z"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Konieczne jest również wykonanie</w:t>
        </w:r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 ponowne, w trakcie remontu dachu zdemontowanych </w:t>
        </w:r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obróbek blacharskich i orynnowania. Od strony wschodniej i na odcinku magazynu chemii i odpadów chemicznych od strony </w:t>
        </w:r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zachodniej wykonać należy okapnik, a na pozostałej krawędzi dachu odtworzenie orynnowania wraz z pasem </w:t>
        </w:r>
        <w:proofErr w:type="spellStart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>podrynnowym</w:t>
        </w:r>
        <w:proofErr w:type="spellEnd"/>
        <w:r w:rsidR="000349E7">
          <w:rPr>
            <w:rFonts w:ascii="Times New Roman" w:eastAsia="Times New Roman" w:hAnsi="Times New Roman" w:cs="Times New Roman"/>
            <w:sz w:val="24"/>
            <w:szCs w:val="24"/>
          </w:rPr>
          <w:t xml:space="preserve"> i nadrynnowym.</w:t>
        </w:r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0349E7">
          <w:rPr>
            <w:rFonts w:ascii="Times New Roman" w:eastAsia="Times New Roman" w:hAnsi="Times New Roman" w:cs="Times New Roman"/>
            <w:sz w:val="24"/>
            <w:szCs w:val="24"/>
          </w:rPr>
          <w:t>Konieczne będzie również</w:t>
        </w:r>
        <w:r w:rsidR="000349E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dostosowanie do nowego pokrycia instalacji odgromowej. Oczekiwany okres gwarancji na wykonane pokrycie 15 lat. </w:t>
        </w:r>
      </w:ins>
    </w:p>
    <w:p w14:paraId="00000054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ins w:id="47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477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W korytarzu nr 17 należy ujednolicić na całej powierzchni sufit podwieszony i wykonać go jako modułowy 60x 60, niepylący.</w:t>
        </w:r>
      </w:ins>
    </w:p>
    <w:p w14:paraId="00000055" w14:textId="5554C87A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rPrChange w:id="478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79" w:author="ZMIANA 9.04.2021 " w:date="2021-04-09T19:35:00Z">
          <w:pPr>
            <w:widowControl w:val="0"/>
            <w:numPr>
              <w:numId w:val="16"/>
            </w:numPr>
            <w:spacing w:line="237" w:lineRule="auto"/>
            <w:ind w:left="72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48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Zmiany i roboty dodatkowe należy uwzględnić przy obliczaniu ceny ofertowej. Wprowadzone zmiany naniesiono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del w:id="481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dodatkowe </w:delText>
        </w:r>
      </w:del>
      <w:r>
        <w:rPr>
          <w:rFonts w:ascii="Times New Roman" w:hAnsi="Times New Roman"/>
          <w:color w:val="000000"/>
          <w:sz w:val="24"/>
          <w:rPrChange w:id="482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rysunki </w:t>
      </w:r>
      <w:del w:id="483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„Rzut przyziemia - wykaz zmian” oraz “Rzut antresoli -wykaz zmian”, (rysunki umieszczono</w:delText>
        </w:r>
      </w:del>
      <w:ins w:id="484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umieszczone</w:t>
        </w:r>
      </w:ins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załączniku nr </w:t>
      </w:r>
      <w:del w:id="485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7 do OPZ </w:delText>
        </w:r>
      </w:del>
      <w:ins w:id="486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4 w dziale 4.2</w:t>
        </w:r>
      </w:ins>
    </w:p>
    <w:p w14:paraId="00000056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rPrChange w:id="48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88" w:author="ZMIANA 9.04.2021 " w:date="2021-04-09T19:35:00Z">
          <w:pPr>
            <w:widowControl w:val="0"/>
            <w:numPr>
              <w:numId w:val="16"/>
            </w:numPr>
            <w:spacing w:line="237" w:lineRule="auto"/>
            <w:ind w:left="720" w:right="566" w:hanging="360"/>
            <w:jc w:val="both"/>
          </w:pPr>
        </w:pPrChange>
      </w:pPr>
      <w:r>
        <w:rPr>
          <w:rFonts w:ascii="Times New Roman" w:hAnsi="Times New Roman"/>
          <w:color w:val="000000"/>
          <w:sz w:val="24"/>
          <w:rPrChange w:id="489" w:author="ZMIANA 9.04.2021 " w:date="2021-04-09T19:35:00Z">
            <w:rPr>
              <w:rFonts w:ascii="Times New Roman" w:hAnsi="Times New Roman"/>
              <w:sz w:val="24"/>
            </w:rPr>
          </w:rPrChange>
        </w:rPr>
        <w:t>Pomieszczenie nr 16 wyłącza się z zakresu planowanych prac (istniejący sufit podwieszony i posadzka pozostają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rPrChange w:id="49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</w:t>
      </w:r>
      <w:ins w:id="491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entylację pomieszczenia wykonać zgodnie z projektem wykonawczym wentylacji. </w:t>
        </w:r>
      </w:ins>
    </w:p>
    <w:p w14:paraId="309BC344" w14:textId="77777777" w:rsidR="00313C57" w:rsidRDefault="00313C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7" w:right="537" w:firstLine="3"/>
        <w:rPr>
          <w:del w:id="49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rPrChange w:id="49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9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17" w:right="537" w:firstLine="3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po zakończeniu prac opracuje i przekaże Zamawiającemu dokumentację powykonawczą w pełnym zakresie </w:t>
      </w:r>
      <w:r>
        <w:rPr>
          <w:rFonts w:ascii="Times New Roman" w:hAnsi="Times New Roman"/>
          <w:color w:val="000000"/>
          <w:sz w:val="24"/>
          <w:rPrChange w:id="495" w:author="ZMIANA 9.04.2021 " w:date="2021-04-09T19:35:00Z">
            <w:rPr>
              <w:rFonts w:ascii="Times New Roman" w:hAnsi="Times New Roman"/>
              <w:sz w:val="24"/>
            </w:rPr>
          </w:rPrChange>
        </w:rPr>
        <w:t>w 3 egzemplarzach wersji papierowej i w 1 egzemplarzu wersji elektronicznej (w formacie DWG, otwieranym wraz ze wszystkimi załącznikami i z dołączonym plikiem zawierającym style wydruku oraz w formacie PDF). Koszt sporządzenia dokumentacji powykonawczej należy przewidzieć w ofercie.</w:t>
      </w:r>
    </w:p>
    <w:p w14:paraId="629EE476" w14:textId="77777777" w:rsidR="00313C57" w:rsidRDefault="00313C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7" w:right="537" w:firstLine="3"/>
        <w:rPr>
          <w:del w:id="49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0000058" w14:textId="04AF7E21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rPrChange w:id="49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49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37" w:lineRule="auto"/>
            <w:ind w:left="19" w:right="564" w:firstLine="3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do określenia ceny </w:t>
      </w:r>
      <w:r>
        <w:rPr>
          <w:rFonts w:ascii="Times New Roman" w:hAnsi="Times New Roman"/>
          <w:color w:val="000000"/>
          <w:sz w:val="24"/>
          <w:rPrChange w:id="499" w:author="ZMIANA 9.04.2021 " w:date="2021-04-09T19:35:00Z">
            <w:rPr>
              <w:rFonts w:ascii="Times New Roman" w:hAnsi="Times New Roman"/>
              <w:sz w:val="24"/>
            </w:rPr>
          </w:rPrChange>
        </w:rPr>
        <w:t>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wypełniona przez </w:t>
      </w:r>
      <w:r>
        <w:rPr>
          <w:rFonts w:ascii="Times New Roman" w:hAnsi="Times New Roman"/>
          <w:color w:val="000000"/>
          <w:sz w:val="24"/>
          <w:rPrChange w:id="500" w:author="ZMIANA 9.04.2021 " w:date="2021-04-09T19:35:00Z">
            <w:rPr>
              <w:rFonts w:ascii="Times New Roman" w:hAnsi="Times New Roman"/>
              <w:sz w:val="24"/>
            </w:rPr>
          </w:rPrChange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ferenta tabela ofertowa, którą Inwestor przekaże </w:t>
      </w:r>
      <w:r>
        <w:rPr>
          <w:rFonts w:ascii="Times New Roman" w:hAnsi="Times New Roman"/>
          <w:color w:val="000000"/>
          <w:sz w:val="24"/>
          <w:rPrChange w:id="501" w:author="ZMIANA 9.04.2021 " w:date="2021-04-09T19:35:00Z">
            <w:rPr>
              <w:rFonts w:ascii="Times New Roman" w:hAnsi="Times New Roman"/>
              <w:sz w:val="24"/>
            </w:rPr>
          </w:rPrChange>
        </w:rPr>
        <w:t>oferentom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zakończeniu prac projektowych.</w:t>
      </w:r>
      <w:del w:id="502" w:author="ZMIANA 9.04.2021 " w:date="2021-04-09T19:35:00Z">
        <w:r w:rsidR="002F0A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50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9" w14:textId="5B8663BF" w:rsidR="00E6646E" w:rsidRDefault="000349E7">
      <w:pPr>
        <w:spacing w:before="293" w:after="0" w:line="240" w:lineRule="auto"/>
        <w:ind w:left="740" w:right="565" w:firstLine="4"/>
        <w:jc w:val="both"/>
        <w:rPr>
          <w:rFonts w:ascii="Times New Roman" w:hAnsi="Times New Roman"/>
          <w:sz w:val="24"/>
          <w:rPrChange w:id="50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50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37" w:lineRule="auto"/>
            <w:ind w:left="19" w:right="564" w:firstLine="3"/>
            <w:jc w:val="both"/>
          </w:pPr>
        </w:pPrChange>
      </w:pPr>
      <w:ins w:id="506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7.1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Oferent ma obowiązek wypełnić otrzymaną tabelę zgodnie z poniższą instrukcją;</w:t>
      </w:r>
      <w:del w:id="507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0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A" w14:textId="4DAD7339" w:rsidR="00E6646E" w:rsidRDefault="000349E7">
      <w:pPr>
        <w:numPr>
          <w:ilvl w:val="0"/>
          <w:numId w:val="8"/>
        </w:numPr>
        <w:spacing w:before="8"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09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Oferent zobowiązany jest ją wypełnić tabelę ofertową </w:t>
      </w:r>
      <w:r>
        <w:rPr>
          <w:rFonts w:ascii="Times New Roman" w:hAnsi="Times New Roman"/>
          <w:color w:val="000000"/>
          <w:sz w:val="24"/>
          <w:rPrChange w:id="510" w:author="ZMIANA 9.04.2021 " w:date="2021-04-09T19:35:00Z">
            <w:rPr>
              <w:rFonts w:ascii="Times New Roman" w:hAnsi="Times New Roman"/>
              <w:sz w:val="24"/>
            </w:rPr>
          </w:rPrChange>
        </w:rPr>
        <w:t>wpisując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ilości robót, cenę jednostkową oraz wartość robót.</w:t>
      </w:r>
      <w:del w:id="511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12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B" w14:textId="122A2D92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13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 ofertowa powinna być wypełniona przez Oferentów bez wprowadzania jakichkolwiek zmian</w:t>
      </w:r>
      <w:del w:id="514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. </w:delText>
        </w:r>
      </w:del>
      <w:ins w:id="515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pozycji w przekazanej tabeli. </w:t>
        </w:r>
      </w:ins>
    </w:p>
    <w:p w14:paraId="0000005C" w14:textId="77230809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16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Oferent uważa którąś z pozycji za niepotrzebną winien w pozycji ilość wpisać wartość „0”.</w:t>
      </w:r>
      <w:del w:id="517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18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D" w14:textId="15F844D9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19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Oferent uważa, że w tabeli brak jest pozycji, której wykonanie jest niezbędne dla realizacji przedmiotu zamówienia, powinien ją dopisać pod tabelą w miejscu do tego przeznaczonym.</w:t>
      </w:r>
      <w:del w:id="520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21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E" w14:textId="7075EACE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22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Ceny wprowadzone do tabeli są cenami netto (nie zawierają podatku VAT). - Wykonawca naliczy podatek VAT do ceny ofertowej, zgodnie z treścią zapytania ofertowego.</w:t>
      </w:r>
      <w:del w:id="523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24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5F" w14:textId="76BDE6F4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525" w:author="ZMIANA 9.04.2021 " w:date="2021-04-09T19:35:00Z">
          <w:pPr>
            <w:widowControl w:val="0"/>
            <w:numPr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37" w:lineRule="auto"/>
            <w:ind w:left="720" w:right="581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Wypełnioną tabelę należy dostarczyć wraz z ofertą Zamawiającemu również w formie edytowalnej w formacie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chronionej hasłem.</w:t>
      </w:r>
      <w:del w:id="526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27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ins>
    </w:p>
    <w:p w14:paraId="00000060" w14:textId="6E52243C" w:rsidR="00E6646E" w:rsidRDefault="000349E7">
      <w:pPr>
        <w:spacing w:before="8" w:after="0" w:line="240" w:lineRule="auto"/>
        <w:ind w:right="582"/>
        <w:jc w:val="both"/>
        <w:rPr>
          <w:rFonts w:ascii="Times New Roman" w:hAnsi="Times New Roman"/>
          <w:sz w:val="24"/>
          <w:rPrChange w:id="528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pPrChange w:id="52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7" w:line="237" w:lineRule="auto"/>
            <w:ind w:right="581"/>
          </w:pPr>
        </w:pPrChange>
      </w:pPr>
      <w:r>
        <w:rPr>
          <w:rFonts w:ascii="Times New Roman" w:hAnsi="Times New Roman"/>
          <w:b/>
          <w:color w:val="000000"/>
          <w:sz w:val="24"/>
          <w:rPrChange w:id="530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 xml:space="preserve">Oferty zawierające tabele ofertowe wypełnione niezgodnie z powyższą instrukcją </w:t>
      </w:r>
      <w:ins w:id="531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i tabele własne Oferentów </w:t>
        </w:r>
      </w:ins>
      <w:r>
        <w:rPr>
          <w:rFonts w:ascii="Times New Roman" w:hAnsi="Times New Roman"/>
          <w:b/>
          <w:color w:val="000000"/>
          <w:sz w:val="24"/>
          <w:rPrChange w:id="532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nie będą rozpatrywane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del w:id="533" w:author="ZMIANA 9.04.2021 " w:date="2021-04-09T19:35:00Z">
        <w:r w:rsidR="002F0A8A">
          <w:rPr>
            <w:rFonts w:ascii="Times New Roman" w:eastAsia="Times New Roman" w:hAnsi="Times New Roman" w:cs="Times New Roman"/>
            <w:b/>
            <w:sz w:val="24"/>
            <w:szCs w:val="24"/>
          </w:rPr>
          <w:delText>i</w:delText>
        </w:r>
      </w:del>
      <w:ins w:id="534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oraz</w:t>
        </w:r>
      </w:ins>
      <w:r>
        <w:rPr>
          <w:rFonts w:ascii="Times New Roman" w:hAnsi="Times New Roman"/>
          <w:b/>
          <w:color w:val="000000"/>
          <w:sz w:val="24"/>
          <w:rPrChange w:id="535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rPrChange w:id="536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t>powodują wykluczenie oferenta z udziału w przetargu.</w:t>
      </w:r>
    </w:p>
    <w:p w14:paraId="00000061" w14:textId="60450CE7" w:rsidR="00E6646E" w:rsidRDefault="000349E7">
      <w:pPr>
        <w:spacing w:before="293" w:after="0" w:line="240" w:lineRule="auto"/>
        <w:ind w:left="23"/>
        <w:jc w:val="both"/>
        <w:rPr>
          <w:rFonts w:ascii="Times New Roman" w:hAnsi="Times New Roman"/>
          <w:sz w:val="24"/>
          <w:rPrChange w:id="537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pPrChange w:id="53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2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Roboty rozbiórkowe</w:t>
      </w:r>
      <w:del w:id="539" w:author="ZMIANA 9.04.2021 " w:date="2021-04-09T19:35:00Z">
        <w:r w:rsidR="002F0A8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 xml:space="preserve"> </w:delText>
        </w:r>
      </w:del>
      <w:ins w:id="540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 </w:t>
        </w:r>
      </w:ins>
    </w:p>
    <w:p w14:paraId="00000062" w14:textId="1197B1B5" w:rsidR="00E6646E" w:rsidRDefault="002F0A8A">
      <w:pPr>
        <w:numPr>
          <w:ilvl w:val="0"/>
          <w:numId w:val="6"/>
        </w:numPr>
        <w:spacing w:before="290" w:after="0" w:line="240" w:lineRule="auto"/>
        <w:ind w:right="560"/>
        <w:jc w:val="both"/>
        <w:rPr>
          <w:rFonts w:ascii="Times New Roman" w:hAnsi="Times New Roman"/>
          <w:sz w:val="24"/>
          <w:rPrChange w:id="54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542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17" w:right="559" w:firstLine="28"/>
          </w:pPr>
        </w:pPrChange>
      </w:pPr>
      <w:del w:id="543" w:author="ZMIANA 9.04.2021 " w:date="2021-04-09T19:3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1. </w:delText>
        </w:r>
      </w:del>
      <w:r w:rsidR="000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Zakres prac rozbiórkowych </w:t>
      </w:r>
      <w:del w:id="544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należy określić z uwzględnieniem rozbiórek wykonanych</w:delText>
        </w:r>
      </w:del>
      <w:ins w:id="545" w:author="ZMIANA 9.04.2021 " w:date="2021-04-09T19:35:00Z">
        <w:r w:rsidR="000349E7">
          <w:rPr>
            <w:rFonts w:ascii="Times New Roman" w:eastAsia="Times New Roman" w:hAnsi="Times New Roman" w:cs="Times New Roman"/>
            <w:sz w:val="24"/>
            <w:szCs w:val="24"/>
          </w:rPr>
          <w:t>określa rysunki umieszczone</w:t>
        </w:r>
      </w:ins>
      <w:r w:rsidR="000349E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del w:id="546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delText>Etapie III inwestycji.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547" w:author="ZMIANA 9.04.2021 " w:date="2021-04-09T19:35:00Z">
        <w:r w:rsidR="000349E7">
          <w:rPr>
            <w:rFonts w:ascii="Times New Roman" w:eastAsia="Times New Roman" w:hAnsi="Times New Roman" w:cs="Times New Roman"/>
            <w:b/>
            <w:sz w:val="24"/>
            <w:szCs w:val="24"/>
          </w:rPr>
          <w:t>załączniku nr 3</w:t>
        </w:r>
        <w:r w:rsidR="000349E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00000063" w14:textId="03891BD0" w:rsidR="00E6646E" w:rsidRDefault="000349E7">
      <w:pPr>
        <w:numPr>
          <w:ilvl w:val="0"/>
          <w:numId w:val="6"/>
        </w:numPr>
        <w:spacing w:after="0" w:line="240" w:lineRule="auto"/>
        <w:ind w:right="560"/>
        <w:jc w:val="both"/>
        <w:rPr>
          <w:rFonts w:ascii="Times New Roman" w:hAnsi="Times New Roman"/>
          <w:sz w:val="24"/>
          <w:rPrChange w:id="54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54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17" w:right="559" w:firstLine="28"/>
          </w:pPr>
        </w:pPrChange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Dodatkowo należy przewidzieć wykonanie otworów rewizyjnych w suficie podwieszonym nad korytarzem (pomieszczenie nr 17) </w:t>
      </w:r>
      <w:del w:id="550" w:author="ZMIANA 9.04.2021 " w:date="2021-04-09T19:35:00Z">
        <w:r w:rsidR="002F0A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oraz ewentualne przekładki instalacji do ewakuacji central wentylacyjnych zlokalizowanych na antresoli. </w:delText>
        </w:r>
      </w:del>
    </w:p>
    <w:p w14:paraId="00000064" w14:textId="74256911" w:rsidR="00E6646E" w:rsidRPr="00B71DC2" w:rsidRDefault="000349E7">
      <w:pPr>
        <w:numPr>
          <w:ilvl w:val="0"/>
          <w:numId w:val="6"/>
        </w:numPr>
        <w:spacing w:after="0" w:line="240" w:lineRule="auto"/>
        <w:ind w:right="560"/>
        <w:jc w:val="both"/>
        <w:rPr>
          <w:ins w:id="55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552" w:author="ZMIANA 9.04.2021 " w:date="2021-04-09T19:35:00Z">
        <w:r>
          <w:rPr>
            <w:rFonts w:ascii="Times New Roman" w:eastAsia="Times New Roman" w:hAnsi="Times New Roman" w:cs="Times New Roman"/>
            <w:sz w:val="24"/>
            <w:szCs w:val="24"/>
          </w:rPr>
          <w:t>Należy również przewidzieć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przekładki instalacji potrzebne 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zachowania ciągłości produkcji oraz do ewakuacji central wentylacyjnych zlokalizowanych na antresoli. </w:t>
        </w:r>
      </w:ins>
    </w:p>
    <w:p w14:paraId="1F369404" w14:textId="77777777" w:rsid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55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55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0" w:line="237" w:lineRule="auto"/>
            <w:ind w:left="17" w:right="559" w:firstLine="28"/>
          </w:pPr>
        </w:pPrChange>
      </w:pPr>
    </w:p>
    <w:p w14:paraId="1390D965" w14:textId="61FC1821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b/>
          <w:sz w:val="24"/>
          <w:u w:val="single"/>
          <w:rPrChange w:id="555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pPrChange w:id="55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  <w:r w:rsidRPr="00B71DC2">
        <w:rPr>
          <w:rFonts w:ascii="Times New Roman" w:hAnsi="Times New Roman"/>
          <w:b/>
          <w:sz w:val="24"/>
          <w:u w:val="single"/>
          <w:rPrChange w:id="557" w:author="ZMIANA 9.04.2021 " w:date="2021-04-09T19:35:00Z">
            <w:rPr>
              <w:rFonts w:ascii="Times New Roman" w:hAnsi="Times New Roman"/>
              <w:b/>
              <w:color w:val="000000"/>
              <w:sz w:val="24"/>
              <w:u w:val="single"/>
            </w:rPr>
          </w:rPrChange>
        </w:rPr>
        <w:t>Obowiązkowe Ubezpieczenie</w:t>
      </w:r>
      <w:r w:rsidRPr="00B71DC2">
        <w:rPr>
          <w:rFonts w:ascii="Times New Roman" w:hAnsi="Times New Roman"/>
          <w:b/>
          <w:sz w:val="24"/>
          <w:u w:val="single"/>
          <w:rPrChange w:id="558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t xml:space="preserve"> </w:t>
      </w:r>
    </w:p>
    <w:p w14:paraId="4D055E36" w14:textId="77777777" w:rsidR="00B71DC2" w:rsidRDefault="00B71DC2" w:rsidP="00B71DC2">
      <w:pPr>
        <w:spacing w:after="0" w:line="240" w:lineRule="auto"/>
        <w:ind w:right="560"/>
        <w:jc w:val="both"/>
        <w:rPr>
          <w:ins w:id="55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14487ED0" w14:textId="36F0C013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b/>
          <w:sz w:val="24"/>
          <w:rPrChange w:id="56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56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b/>
          <w:sz w:val="24"/>
          <w:rPrChange w:id="56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Polisa ubezpieczenia z tytułu prowadzonej działalności</w:t>
      </w:r>
      <w:ins w:id="563" w:author="ZMIANA 9.04.2021 " w:date="2021-04-09T19:35:00Z">
        <w:r w:rsidRPr="00B71DC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(OC)</w:t>
        </w:r>
      </w:ins>
    </w:p>
    <w:p w14:paraId="3C35B93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56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40E7F8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56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56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6B3EC85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56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21502A7" w14:textId="77777777" w:rsidR="007D3A29" w:rsidRPr="00FF4D8B" w:rsidRDefault="00B71DC2" w:rsidP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568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1DC2">
        <w:rPr>
          <w:rFonts w:ascii="Times New Roman" w:hAnsi="Times New Roman"/>
          <w:sz w:val="24"/>
          <w:rPrChange w:id="56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Wykonawca zobowiązany jest do dysponowania ubezpieczeniem odpowiedzialności cywilnej deliktowej i kontraktowej z tytułu prowadzonej działalności gospodarczej związanej z przedmiotem zamówienia odzwierciedlonej w kodach PKD (Polska Klasyfikacja Działalności) adekwatnych do przedmiotu zamówienia (</w:t>
      </w:r>
      <w:del w:id="570" w:author="ZMIANA 9.04.2021 " w:date="2021-04-09T19:35:00Z">
        <w:r w:rsidR="007D3A29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w tym w zakresie robót budowlano-montażowych</w:delText>
        </w:r>
      </w:del>
      <w:ins w:id="57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we </w:t>
        </w:r>
        <w:r w:rsidRPr="00B71DC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wszystkich kodach PKD które dotyczą kontraktu</w:t>
        </w:r>
      </w:ins>
      <w:r w:rsidRPr="00B71DC2">
        <w:rPr>
          <w:rFonts w:ascii="Times New Roman" w:hAnsi="Times New Roman"/>
          <w:sz w:val="24"/>
          <w:rPrChange w:id="57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) na kwotę nie niższą niż:</w:t>
      </w:r>
    </w:p>
    <w:p w14:paraId="5345D4E5" w14:textId="77777777" w:rsidR="007D3A29" w:rsidRPr="00FF4D8B" w:rsidRDefault="00B71DC2" w:rsidP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573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ins w:id="57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71DC2">
        <w:rPr>
          <w:rFonts w:ascii="Times New Roman" w:hAnsi="Times New Roman"/>
          <w:sz w:val="24"/>
          <w:rPrChange w:id="57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46</w:t>
      </w:r>
      <w:del w:id="576" w:author="ZMIANA 9.04.2021 " w:date="2021-04-09T19:35:00Z">
        <w:r w:rsidR="007D3A2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 </w:delText>
        </w:r>
      </w:del>
      <w:ins w:id="57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71DC2">
        <w:rPr>
          <w:rFonts w:ascii="Times New Roman" w:hAnsi="Times New Roman"/>
          <w:sz w:val="24"/>
          <w:rPrChange w:id="57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000 000 złotych </w:t>
      </w:r>
      <w:del w:id="579" w:author="ZMIANA 9.04.2021 " w:date="2021-04-09T19:35:00Z">
        <w:r w:rsidR="007D3A29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</w:del>
      <w:r w:rsidRPr="00B71DC2">
        <w:rPr>
          <w:rFonts w:ascii="Times New Roman" w:hAnsi="Times New Roman"/>
          <w:sz w:val="24"/>
          <w:rPrChange w:id="58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(słownie: czterdzieści sześć </w:t>
      </w:r>
      <w:ins w:id="58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71DC2">
        <w:rPr>
          <w:rFonts w:ascii="Times New Roman" w:hAnsi="Times New Roman"/>
          <w:sz w:val="24"/>
          <w:rPrChange w:id="58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milionów złotych 00/100) przez cały okres obowiązywania Umowy.</w:t>
      </w:r>
    </w:p>
    <w:p w14:paraId="39052CC9" w14:textId="77777777" w:rsidR="007D3A29" w:rsidRPr="00FF4D8B" w:rsidRDefault="007D3A29" w:rsidP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rPr>
          <w:del w:id="583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58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Przed podpisaniem Umowy Wykonawca zobowiązany jest przedstawić Zamawiającemu oryginał polisy ubezpieczenia odpowiedzialności cywilnej deliktowej i kontraktowej z tytułu prowadzonej działalności gospodarczej związanej z przedmiotem zamówienia oraz zdeponować u Zamawiającego kopię polisy poświadczonej za zgodność z oryginałem przez Wykonawcę. </w:delText>
        </w:r>
      </w:del>
    </w:p>
    <w:p w14:paraId="1693DB76" w14:textId="77777777" w:rsidR="007D3A29" w:rsidRPr="00FF4D8B" w:rsidRDefault="007D3A29" w:rsidP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rPr>
          <w:del w:id="585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586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W przypadku wygaśnięcia ubezpieczenia w trakcie realizacji Umowy (także w przypadku przedłużenia terminu realizacji Umowy), Wykonawca zobowiązany jest do przedstawienia oryginału nowej polisy, z której wynika, że Wykonawca dysponuje z zachowaniem ciągłości i wysokości, ubezpieczeniem odpowiedzialności.</w:delText>
        </w:r>
      </w:del>
    </w:p>
    <w:p w14:paraId="4156F96F" w14:textId="77777777" w:rsidR="007D3A29" w:rsidRPr="00FF4D8B" w:rsidRDefault="007D3A29" w:rsidP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rPr>
          <w:del w:id="587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C00AC" w14:textId="77777777" w:rsidR="007D3A29" w:rsidRDefault="007D3A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17" w:right="559" w:firstLine="28"/>
        <w:rPr>
          <w:del w:id="588" w:author="ZMIANA 9.04.2021 " w:date="2021-04-09T19:35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2AF29" w14:textId="77777777" w:rsidR="00313C57" w:rsidRDefault="002F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rPr>
          <w:del w:id="589" w:author="ZMIANA 9.04.2021 " w:date="2021-04-09T19:35:00Z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del w:id="590" w:author="ZMIANA 9.04.2021 " w:date="2021-04-09T19:35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delText>Obowiązkowe Ubezpieczenie</w:del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 xml:space="preserve"> </w:delText>
        </w:r>
      </w:del>
    </w:p>
    <w:p w14:paraId="79268837" w14:textId="77777777" w:rsidR="00FF4D8B" w:rsidRPr="00FF4D8B" w:rsidRDefault="00FF4D8B" w:rsidP="00FF4D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591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592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Polisa ubezpieczenia z tytułu prowadzonej działalności</w:delText>
        </w:r>
      </w:del>
    </w:p>
    <w:p w14:paraId="56449B64" w14:textId="77777777" w:rsidR="00FF4D8B" w:rsidRPr="00FF4D8B" w:rsidRDefault="00FF4D8B" w:rsidP="00FF4D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593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59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Wykonawca zobowiązany jest do dysponowania ubezpieczeniem odpowiedzialności cywilnej deliktowej i kontraktowej z tytułu prowadzonej działalności gospodarczej związanej z przedmiotem zamówienia</w:delTex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odzwierciedlonej w kodach PKD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  <w:r w:rsidR="00D63D8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(Polska Klasyfikacja Działalności) </w:delTex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adekwatnych do przedmiotu zamówienia 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(w tym w zakresie robót budowlano-montażowych) na kwotę nie niższą niż:</w:delText>
        </w:r>
      </w:del>
    </w:p>
    <w:p w14:paraId="210A3D72" w14:textId="77777777" w:rsidR="00FF4D8B" w:rsidRPr="00FF4D8B" w:rsidRDefault="00FF4D8B" w:rsidP="00FF4D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595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596" w:author="ZMIANA 9.04.2021 " w:date="2021-04-09T19:35:00Z"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40 000 000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złotych  (słownie: </w:delTex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czterdzieści milionów złotych 00/100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) przez cały okres obowiązywania Umowy.</w:delText>
        </w:r>
      </w:del>
    </w:p>
    <w:p w14:paraId="62978B7D" w14:textId="676F7F35" w:rsidR="00B71DC2" w:rsidRPr="00B71DC2" w:rsidRDefault="00B71DC2" w:rsidP="00B71DC2">
      <w:pPr>
        <w:spacing w:after="0" w:line="240" w:lineRule="auto"/>
        <w:ind w:right="560"/>
        <w:jc w:val="both"/>
        <w:rPr>
          <w:ins w:id="59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59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71DC2">
        <w:rPr>
          <w:rFonts w:ascii="Times New Roman" w:hAnsi="Times New Roman"/>
          <w:sz w:val="24"/>
          <w:rPrChange w:id="59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Przed podpisaniem Umowy Wykonawca zobowiązany jest przedstawić Zamawiającemu oryginał polisy ubezpieczenia odpowiedzialności cywilnej deliktowej i kontraktowej z tytułu prowadzonej działalności gospodarczej związanej z przedmiotem zamówienia oraz zdeponować u Zamawiającego kopię polisy poświadczonej za zgodność z oryginałem przez Wykonawcę.</w:t>
      </w:r>
      <w:del w:id="600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</w:del>
    </w:p>
    <w:p w14:paraId="6ACF1FF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0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70918C0" w14:textId="3AB0C9E0" w:rsidR="00B71DC2" w:rsidRPr="00B71DC2" w:rsidRDefault="00B71DC2" w:rsidP="00B71DC2">
      <w:pPr>
        <w:spacing w:after="0" w:line="240" w:lineRule="auto"/>
        <w:ind w:right="560"/>
        <w:jc w:val="both"/>
        <w:rPr>
          <w:ins w:id="60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0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1.      polisa powinna zawierać klauzulę pracodawcy w wysokości sumy gwarancyjnej nie niższej niż 500 000 zł. </w:t>
        </w:r>
      </w:ins>
    </w:p>
    <w:p w14:paraId="23073A38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0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7514039" w14:textId="7CDAE135" w:rsidR="00B71DC2" w:rsidRPr="00B71DC2" w:rsidRDefault="00B71DC2" w:rsidP="00B71DC2">
      <w:pPr>
        <w:spacing w:after="0" w:line="240" w:lineRule="auto"/>
        <w:ind w:right="560"/>
        <w:jc w:val="both"/>
        <w:rPr>
          <w:ins w:id="60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0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2.      polisa powinna zawierać klauzulę odpowiedzialności za produkt w wysokości sumy gwarancyjnej nie niższej niż  5 000 000 zł;</w:t>
        </w:r>
      </w:ins>
    </w:p>
    <w:p w14:paraId="3319A84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0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A5A1A1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0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0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3.      polisa powinna zawierać klauzulę podwykonawców na poziomie sumy głównej ubezpieczenia; </w:t>
        </w:r>
      </w:ins>
    </w:p>
    <w:p w14:paraId="6DA6C95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2867C8D" w14:textId="306FD91C" w:rsidR="00B71DC2" w:rsidRPr="00B71DC2" w:rsidRDefault="00B71DC2" w:rsidP="00B71DC2">
      <w:pPr>
        <w:spacing w:after="0" w:line="240" w:lineRule="auto"/>
        <w:ind w:right="560"/>
        <w:jc w:val="both"/>
        <w:rPr>
          <w:ins w:id="61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1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4.      </w:t>
        </w:r>
        <w:r>
          <w:rPr>
            <w:rFonts w:ascii="Arial" w:hAnsi="Arial" w:cs="Arial"/>
            <w:color w:val="222222"/>
            <w:shd w:val="clear" w:color="auto" w:fill="FFFFFF"/>
          </w:rPr>
          <w:t xml:space="preserve">Zamawiający określa maksymalną wysokość franszyzy </w:t>
        </w:r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redukcyjnej mającej zastosowanie do polisy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OC</w:t>
        </w:r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nie może być wyższa niż 15.000 PLN (słownie: piętnaście tysięcy złotych) na jedno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oraz wszystkie zdarzenia w okresie trwania polisy</w:t>
        </w:r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6C64E96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65A75B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1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5.      polisa powinna zawierać następujący zapis wyrażony w tożsamej lub zbliżonej w treści klauzuli pod warunkiem zachowania poniżej zasady: </w:t>
        </w:r>
      </w:ins>
    </w:p>
    <w:p w14:paraId="07621BE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9D48E6F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1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……………… (NAZWA Towarzystwa Ubezpieczeń) niniejszą polisą potwierdza przyjęcie do ubezpieczenia ryzyko szkód w trakcie realizacji przez ubezpieczonego rozbudowy hali A (konstrukcja płyty warstwowej z rdzeniem styropianowym o wartości 10.375.000zł) VIGO System SA.</w:t>
        </w:r>
      </w:ins>
    </w:p>
    <w:p w14:paraId="4A69104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1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BA2CA2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2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2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…………… (NAZWA Towarzystwa Ubezpieczeń) oświadcza że wie o tym, że w przebudowywanej hali A VIGO System SA znajdują się instalacje produkcyjne (w tym gazów technicznych oraz substancje niebezpieczne) oraz majątek (maszyny urządzenia i wyposażenie) o wartości 36.000.000 zł i zakres niniejszej polisy również obejmuje odpowiedzialność za szkody w tym majątku.</w:t>
        </w:r>
      </w:ins>
    </w:p>
    <w:p w14:paraId="6F327A95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2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E95915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2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2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4AF600D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2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2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</w:p>
    <w:p w14:paraId="5A8AF52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2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2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  <w:r w:rsidRPr="00B71DC2">
        <w:rPr>
          <w:rFonts w:ascii="Times New Roman" w:hAnsi="Times New Roman"/>
          <w:sz w:val="24"/>
          <w:rPrChange w:id="62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W przypadku wygaśnięcia ubezpieczenia w trakcie realizacji Umowy (także w przypadku przedłużenia terminu realizacji Umowy), Wykonawca zobowiązany jest do przedstawienia oryginału nowej polisy, z której wynika, że Wykonawca dysponuje z zachowaniem ciągłości i wysokości, ubezpieczeniem odpowiedzialności.</w:t>
      </w:r>
    </w:p>
    <w:p w14:paraId="1FEC744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3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3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</w:p>
    <w:p w14:paraId="4D3477D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3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hAnsi="Times New Roman"/>
          <w:sz w:val="24"/>
          <w:rPrChange w:id="63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</w:t>
      </w:r>
    </w:p>
    <w:p w14:paraId="70E75776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3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613459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3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3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C60EE0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3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D990D8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b/>
          <w:sz w:val="24"/>
          <w:rPrChange w:id="638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pPrChange w:id="63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  <w:r w:rsidRPr="00B71DC2">
        <w:rPr>
          <w:rFonts w:ascii="Times New Roman" w:hAnsi="Times New Roman"/>
          <w:b/>
          <w:sz w:val="24"/>
          <w:rPrChange w:id="640" w:author="ZMIANA 9.04.2021 " w:date="2021-04-09T19:35:00Z">
            <w:rPr>
              <w:rFonts w:ascii="Times New Roman" w:hAnsi="Times New Roman"/>
              <w:b/>
              <w:color w:val="000000"/>
              <w:sz w:val="24"/>
            </w:rPr>
          </w:rPrChange>
        </w:rPr>
        <w:t>Polisa ubezpieczenia Robót objętych zamówieniem</w:t>
      </w:r>
      <w:ins w:id="641" w:author="ZMIANA 9.04.2021 " w:date="2021-04-09T19:35:00Z">
        <w:r w:rsidRPr="00B71DC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- CAR</w:t>
        </w:r>
      </w:ins>
    </w:p>
    <w:p w14:paraId="43A83B8C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4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801455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4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4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3CE38D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4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967F503" w14:textId="3B700F23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4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47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  <w:ins w:id="64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Dodatkowo </w:t>
        </w:r>
      </w:ins>
      <w:r w:rsidRPr="00B71DC2">
        <w:rPr>
          <w:rFonts w:ascii="Times New Roman" w:hAnsi="Times New Roman"/>
          <w:sz w:val="24"/>
          <w:rPrChange w:id="64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Wykonawca zobowiązany jest do ubezpieczenia na własny koszt Robót od zdarzeń losowych na warunkach Wszystkich </w:t>
      </w:r>
      <w:proofErr w:type="spellStart"/>
      <w:r w:rsidRPr="00B71DC2">
        <w:rPr>
          <w:rFonts w:ascii="Times New Roman" w:hAnsi="Times New Roman"/>
          <w:sz w:val="24"/>
          <w:rPrChange w:id="65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Ryzyk</w:t>
      </w:r>
      <w:proofErr w:type="spellEnd"/>
      <w:r w:rsidRPr="00B71DC2">
        <w:rPr>
          <w:rFonts w:ascii="Times New Roman" w:hAnsi="Times New Roman"/>
          <w:sz w:val="24"/>
          <w:rPrChange w:id="65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Budowy i Montażu w zakładach ubezpieczeń akceptowanych przez Zamawiającego</w:t>
      </w:r>
      <w:del w:id="652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. </w:delText>
        </w:r>
      </w:del>
      <w:ins w:id="65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- CAR</w:t>
        </w:r>
      </w:ins>
    </w:p>
    <w:p w14:paraId="142F4A8F" w14:textId="5501875B" w:rsidR="00B71DC2" w:rsidRPr="00B71DC2" w:rsidRDefault="00FF4D8B" w:rsidP="00B71DC2">
      <w:pPr>
        <w:spacing w:after="0" w:line="240" w:lineRule="auto"/>
        <w:ind w:right="560"/>
        <w:jc w:val="both"/>
        <w:rPr>
          <w:ins w:id="65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65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754C1AF3" w14:textId="36B29F80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5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57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65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71DC2">
        <w:rPr>
          <w:rFonts w:ascii="Times New Roman" w:hAnsi="Times New Roman"/>
          <w:sz w:val="24"/>
          <w:rPrChange w:id="65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Przed podpisaniem Umowy Wykonawca zobowiązany jest przedstawić Zamawiającemu oryginał polisy ubezpieczenia Robót ważnej co najmniej przez przewidziany w Umowie okres wykonywania Umowy oraz zdeponować u Zamawiającego kopię ww. dokumentu poświadczoną za zgodność z oryginałem przez </w:t>
      </w:r>
      <w:del w:id="660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w</w:delText>
        </w:r>
      </w:del>
      <w:ins w:id="66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W</w:t>
        </w:r>
      </w:ins>
      <w:r w:rsidRPr="00B71DC2">
        <w:rPr>
          <w:rFonts w:ascii="Times New Roman" w:hAnsi="Times New Roman"/>
          <w:sz w:val="24"/>
          <w:rPrChange w:id="66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ykonawcę. Suma ubezpieczenia Robót nie może być niższa niż wartość umowy netto.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Wykonawcę.</w:t>
      </w:r>
    </w:p>
    <w:p w14:paraId="03B2D5A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6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EBB981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6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6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66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lastRenderedPageBreak/>
        <w:t xml:space="preserve">Ubezpieczenie </w:t>
      </w:r>
      <w:proofErr w:type="spellStart"/>
      <w:r w:rsidRPr="00B71DC2">
        <w:rPr>
          <w:rFonts w:ascii="Times New Roman" w:hAnsi="Times New Roman"/>
          <w:sz w:val="24"/>
          <w:rPrChange w:id="66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ryzyk</w:t>
      </w:r>
      <w:proofErr w:type="spellEnd"/>
      <w:r w:rsidRPr="00B71DC2">
        <w:rPr>
          <w:rFonts w:ascii="Times New Roman" w:hAnsi="Times New Roman"/>
          <w:sz w:val="24"/>
          <w:rPrChange w:id="66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budowlano-montażowych powinno odnosić się do całości prowadzonych prac z włączeniem wartości wszelkich materiałów i urządzeń/maszyn objętych Umową. Suma ubezpieczenia polisy będzie odpowiadała wartości Umowy netto. Ubezpieczonymi w ramach polisy będą: Zamawiający, Inwestor Zastępczy, Wykonawca, Podwykonawcy i wszystkie inne strony formalnie zaangażowane w realizację Umowy.</w:t>
      </w:r>
    </w:p>
    <w:p w14:paraId="7DC7D465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6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62C1FB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7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7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67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Ubezpieczenie, o którym mowa powyżej powinno spełniać następujące warunki:</w:t>
      </w:r>
    </w:p>
    <w:p w14:paraId="15C8FD5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7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AAC521E" w14:textId="7D9DCB7C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7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7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67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Ochrona ubezpieczeniowa w standardzie lub w formie klauzul dodatkowych musi zawierać </w:t>
      </w:r>
      <w:del w:id="677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między innymi</w:delText>
        </w:r>
      </w:del>
      <w:ins w:id="67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co najmniej</w:t>
        </w:r>
      </w:ins>
      <w:r w:rsidRPr="00B71DC2">
        <w:rPr>
          <w:rFonts w:ascii="Times New Roman" w:hAnsi="Times New Roman"/>
          <w:sz w:val="24"/>
          <w:rPrChange w:id="67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:</w:t>
      </w:r>
    </w:p>
    <w:p w14:paraId="29945A05" w14:textId="77777777" w:rsidR="00FF4D8B" w:rsidRPr="00FF4D8B" w:rsidRDefault="00FF4D8B" w:rsidP="003A2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680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681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  <w:delText>OC za szkody wyrządzone przez produkt;</w:delText>
        </w:r>
      </w:del>
    </w:p>
    <w:p w14:paraId="1FD71C5F" w14:textId="3B4E42F7" w:rsidR="00B71DC2" w:rsidRPr="00B71DC2" w:rsidRDefault="00FF4D8B" w:rsidP="00B71DC2">
      <w:pPr>
        <w:spacing w:after="0" w:line="240" w:lineRule="auto"/>
        <w:ind w:right="560"/>
        <w:jc w:val="both"/>
        <w:rPr>
          <w:ins w:id="68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683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1A68295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8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68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906339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68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DF4F00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8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8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68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69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OC za szkody wyrządzone w następstwie wadliwego wykonania prac i usług;</w:t>
      </w:r>
      <w:ins w:id="69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do wysokości głównej sumy gwarancyjnej;</w:t>
        </w:r>
      </w:ins>
    </w:p>
    <w:p w14:paraId="446BCCB4" w14:textId="77777777" w:rsidR="00FF4D8B" w:rsidRPr="00FF4D8B" w:rsidRDefault="00FF4D8B" w:rsidP="003A2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7"/>
        <w:jc w:val="both"/>
        <w:rPr>
          <w:del w:id="692" w:author="ZMIANA 9.04.2021 " w:date="2021-04-09T19:35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del w:id="693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  <w:delText>OC pracodawcy za wypadki przy pracy (klauzula OC pracodawcy);</w:delText>
        </w:r>
      </w:del>
    </w:p>
    <w:p w14:paraId="68AA33A2" w14:textId="76990076" w:rsidR="00B71DC2" w:rsidRPr="00B71DC2" w:rsidRDefault="00FF4D8B" w:rsidP="00B71DC2">
      <w:pPr>
        <w:spacing w:after="0" w:line="240" w:lineRule="auto"/>
        <w:ind w:right="560"/>
        <w:jc w:val="both"/>
        <w:rPr>
          <w:ins w:id="69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69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648BB31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69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697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69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69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odpowiedzialności wzajemnej wszystkich </w:t>
      </w:r>
      <w:proofErr w:type="spellStart"/>
      <w:r w:rsidRPr="00B71DC2">
        <w:rPr>
          <w:rFonts w:ascii="Times New Roman" w:hAnsi="Times New Roman"/>
          <w:sz w:val="24"/>
          <w:rPrChange w:id="70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ryzyk</w:t>
      </w:r>
      <w:proofErr w:type="spellEnd"/>
      <w:r w:rsidRPr="00B71DC2">
        <w:rPr>
          <w:rFonts w:ascii="Times New Roman" w:hAnsi="Times New Roman"/>
          <w:sz w:val="24"/>
          <w:rPrChange w:id="70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budowy w przypadku realizacji części robót przez podwykonawców;</w:t>
      </w:r>
      <w:ins w:id="70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do wysokości głównej sumy gwarancyjnej </w:t>
        </w:r>
      </w:ins>
    </w:p>
    <w:p w14:paraId="5E61EF50" w14:textId="66B39E5C" w:rsidR="00B71DC2" w:rsidRPr="00B71DC2" w:rsidRDefault="00FF4D8B" w:rsidP="00B71DC2">
      <w:pPr>
        <w:spacing w:after="0" w:line="240" w:lineRule="auto"/>
        <w:ind w:right="560"/>
        <w:jc w:val="both"/>
        <w:rPr>
          <w:ins w:id="70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0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6E26C33A" w14:textId="0A410E64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0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0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0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0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odpowiedzialności cywilnej za szkody wyrządzone swoim podwykonawcom i przez nich </w:t>
      </w:r>
      <w:del w:id="709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(odpowiedzialność</w:delText>
        </w:r>
      </w:del>
      <w:ins w:id="71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  <w:r w:rsidRPr="00B71DC2">
        <w:rPr>
          <w:rFonts w:ascii="Times New Roman" w:hAnsi="Times New Roman"/>
          <w:sz w:val="24"/>
          <w:rPrChange w:id="71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do wysokości </w:t>
      </w:r>
      <w:ins w:id="71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głównej </w:t>
        </w:r>
      </w:ins>
      <w:r w:rsidRPr="00B71DC2">
        <w:rPr>
          <w:rFonts w:ascii="Times New Roman" w:hAnsi="Times New Roman"/>
          <w:sz w:val="24"/>
          <w:rPrChange w:id="71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sumy gwarancyjnej</w:t>
      </w:r>
      <w:del w:id="714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);</w:delText>
        </w:r>
      </w:del>
      <w:ins w:id="71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14:paraId="601C68E0" w14:textId="7CD1D9BB" w:rsidR="00B71DC2" w:rsidRPr="00B71DC2" w:rsidRDefault="00FF4D8B" w:rsidP="00B71DC2">
      <w:pPr>
        <w:spacing w:after="0" w:line="240" w:lineRule="auto"/>
        <w:ind w:right="560"/>
        <w:jc w:val="both"/>
        <w:rPr>
          <w:ins w:id="71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17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3CF04D4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1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1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2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2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odpowiedzialności cywilnej za szkody we wszelkiego rodzaju instalacjach podziemnych;</w:t>
      </w:r>
      <w:ins w:id="72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500 000 zł</w:t>
        </w:r>
      </w:ins>
    </w:p>
    <w:p w14:paraId="69D1E9A5" w14:textId="199ADF1C" w:rsidR="00B71DC2" w:rsidRPr="00B71DC2" w:rsidRDefault="00FF4D8B" w:rsidP="00B71DC2">
      <w:pPr>
        <w:spacing w:after="0" w:line="240" w:lineRule="auto"/>
        <w:ind w:right="560"/>
        <w:jc w:val="both"/>
        <w:rPr>
          <w:ins w:id="72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2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34FD500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2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2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4F33A3C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2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20E040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2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2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3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3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odpowiedzialności cywilnej za szkody powstałe w trakcie prac ładunkowych w ładunku i mieniu otaczających, w tym w pojazdach i kontenerach;</w:t>
      </w:r>
      <w:ins w:id="73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500 000 zł</w:t>
        </w:r>
      </w:ins>
    </w:p>
    <w:p w14:paraId="5EBCB670" w14:textId="656DF888" w:rsidR="00B71DC2" w:rsidRPr="00B71DC2" w:rsidRDefault="00FF4D8B" w:rsidP="00B71DC2">
      <w:pPr>
        <w:spacing w:after="0" w:line="240" w:lineRule="auto"/>
        <w:ind w:right="560"/>
        <w:jc w:val="both"/>
        <w:rPr>
          <w:ins w:id="73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3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08AFCE3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3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3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B87D50C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3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50513D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3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3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4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4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odpowiedzialność za szkody spowodowane przez maszyny budowlane i pojazdy wolnobieżne, o ile w trakcie wykonywania zamówienia wykonawca będzie się posługiwał takimi maszynami;</w:t>
      </w:r>
      <w:ins w:id="74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suma gwarancyjna nie niższa niż 500 000 zł  . </w:t>
        </w:r>
      </w:ins>
    </w:p>
    <w:p w14:paraId="2ED7CB58" w14:textId="46E45E8F" w:rsidR="00B71DC2" w:rsidRPr="00B71DC2" w:rsidRDefault="00FF4D8B" w:rsidP="00B71DC2">
      <w:pPr>
        <w:spacing w:after="0" w:line="240" w:lineRule="auto"/>
        <w:ind w:right="560"/>
        <w:jc w:val="both"/>
        <w:rPr>
          <w:ins w:id="74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4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27A0C271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4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4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D5029DD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4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762E1B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4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4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5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5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odpowiedzialności cywilnej za szkody powstałe w następstwie wstrząsów, wibracji, działania młotów pneumatycznych, hydraulicznych, kafarów, zastosowania materiałów wybuchowych;</w:t>
      </w:r>
      <w:ins w:id="75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500 000 zł</w:t>
        </w:r>
      </w:ins>
    </w:p>
    <w:p w14:paraId="57793E68" w14:textId="420C7608" w:rsidR="00B71DC2" w:rsidRPr="00B71DC2" w:rsidRDefault="00FF4D8B" w:rsidP="00B71DC2">
      <w:pPr>
        <w:spacing w:after="0" w:line="240" w:lineRule="auto"/>
        <w:ind w:right="560"/>
        <w:jc w:val="both"/>
        <w:rPr>
          <w:ins w:id="75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5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lastRenderedPageBreak/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615C065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5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5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26BA99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5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17560756" w14:textId="1C9C6273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5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5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6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6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odpowiedzialności cywilnej za szkody nie będące następstwem szkód rzeczowych bądź osobowych (czyste straty finansowe) </w:t>
      </w:r>
      <w:del w:id="762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minimalny limit odpowiedzialności</w:delText>
        </w:r>
      </w:del>
      <w:ins w:id="76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suma gwarancyjna nie niższa niż</w:t>
        </w:r>
      </w:ins>
      <w:r w:rsidRPr="00B71DC2">
        <w:rPr>
          <w:rFonts w:ascii="Times New Roman" w:hAnsi="Times New Roman"/>
          <w:sz w:val="24"/>
          <w:rPrChange w:id="76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500 000</w:t>
      </w:r>
      <w:del w:id="765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,00 złotych</w:delText>
        </w:r>
      </w:del>
      <w:ins w:id="76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zł</w:t>
        </w:r>
      </w:ins>
      <w:r w:rsidRPr="00B71DC2">
        <w:rPr>
          <w:rFonts w:ascii="Times New Roman" w:hAnsi="Times New Roman"/>
          <w:sz w:val="24"/>
          <w:rPrChange w:id="76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;</w:t>
      </w:r>
    </w:p>
    <w:p w14:paraId="5A641CEC" w14:textId="3679A6ED" w:rsidR="00B71DC2" w:rsidRPr="00B71DC2" w:rsidRDefault="00FF4D8B" w:rsidP="00B71DC2">
      <w:pPr>
        <w:spacing w:after="0" w:line="240" w:lineRule="auto"/>
        <w:ind w:right="560"/>
        <w:jc w:val="both"/>
        <w:rPr>
          <w:ins w:id="76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6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4DB669C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7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7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6A056557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7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C0D973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7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7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7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7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odpowiedzialności cywilnej w okresie gwarancji i rękojmi, za szkody powstałe po przekazaniu wykonanej pracy w użytkowanie odbiorcy;</w:t>
      </w:r>
      <w:ins w:id="77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500 000 zł</w:t>
        </w:r>
      </w:ins>
    </w:p>
    <w:p w14:paraId="606F064D" w14:textId="7405A112" w:rsidR="00B71DC2" w:rsidRPr="00B71DC2" w:rsidRDefault="00FF4D8B" w:rsidP="00B71DC2">
      <w:pPr>
        <w:spacing w:after="0" w:line="240" w:lineRule="auto"/>
        <w:ind w:right="560"/>
        <w:jc w:val="both"/>
        <w:rPr>
          <w:ins w:id="77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7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1E51926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8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8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3A6AA93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8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8E9E85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8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8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8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8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odpowiedzialności wykonawcy za szkody spowodowane przez wykonawcę podczas spełniania jego obowiązków wynikających z gwarancji lub rękojmi a także szkody, które ujawniły się w okresie gwarancji ale powstały kiedy prace budowlane były realizowane;</w:t>
      </w:r>
      <w:ins w:id="78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500 000 zł</w:t>
        </w:r>
      </w:ins>
    </w:p>
    <w:p w14:paraId="30821649" w14:textId="17011A9D" w:rsidR="00B71DC2" w:rsidRPr="00B71DC2" w:rsidRDefault="00FF4D8B" w:rsidP="00B71DC2">
      <w:pPr>
        <w:spacing w:after="0" w:line="240" w:lineRule="auto"/>
        <w:ind w:right="560"/>
        <w:jc w:val="both"/>
        <w:rPr>
          <w:ins w:id="78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8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099DC477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9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79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0486C9D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79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41F946C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79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79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79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79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objęcie ochroną ryzyko utraty, zniszczenia bądź uszkodzenia mienia składowanego, magazynowanego poza terenem budowy;</w:t>
      </w:r>
      <w:ins w:id="79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suma gwarancyjna nie niższa niż 500 000 zł</w:t>
        </w:r>
      </w:ins>
    </w:p>
    <w:p w14:paraId="131DBADB" w14:textId="2066C23E" w:rsidR="00B71DC2" w:rsidRPr="00B71DC2" w:rsidRDefault="00FF4D8B" w:rsidP="00B71DC2">
      <w:pPr>
        <w:spacing w:after="0" w:line="240" w:lineRule="auto"/>
        <w:ind w:right="560"/>
        <w:jc w:val="both"/>
        <w:rPr>
          <w:ins w:id="79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79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7696269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0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0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9546B0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0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69B515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0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0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0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0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objęcie ochroną ubezpieczeniową szkód spowodowanych błędami producentów;</w:t>
      </w:r>
      <w:ins w:id="80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odpowiedzialność do wysokości głównej sumy gwarancyjnej  </w:t>
        </w:r>
      </w:ins>
    </w:p>
    <w:p w14:paraId="7F8CA0C4" w14:textId="213689C2" w:rsidR="00B71DC2" w:rsidRPr="00B71DC2" w:rsidRDefault="00FF4D8B" w:rsidP="00B71DC2">
      <w:pPr>
        <w:spacing w:after="0" w:line="240" w:lineRule="auto"/>
        <w:ind w:right="560"/>
        <w:jc w:val="both"/>
        <w:rPr>
          <w:ins w:id="80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0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51006C73" w14:textId="444FAB06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1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1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1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1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klauzulę automatycznego wzrostu wartości robót objętych Umową</w:t>
      </w:r>
      <w:del w:id="814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;</w:delText>
        </w:r>
      </w:del>
      <w:ins w:id="81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;( minimum 20 % netto) </w:t>
        </w:r>
      </w:ins>
    </w:p>
    <w:p w14:paraId="184D4B53" w14:textId="3F60CCF6" w:rsidR="00B71DC2" w:rsidRPr="00B71DC2" w:rsidRDefault="00FF4D8B" w:rsidP="00B71DC2">
      <w:pPr>
        <w:spacing w:after="0" w:line="240" w:lineRule="auto"/>
        <w:ind w:right="560"/>
        <w:jc w:val="both"/>
        <w:rPr>
          <w:ins w:id="81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17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684F76E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1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1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2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2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klauzulę przedłużenia realizacji robót;</w:t>
      </w:r>
      <w:ins w:id="82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minimum do 90 dni</w:t>
        </w:r>
      </w:ins>
    </w:p>
    <w:p w14:paraId="4B92891D" w14:textId="7FA3D3A7" w:rsidR="00B71DC2" w:rsidRPr="00B71DC2" w:rsidRDefault="00FF4D8B" w:rsidP="00B71DC2">
      <w:pPr>
        <w:spacing w:after="0" w:line="240" w:lineRule="auto"/>
        <w:ind w:right="560"/>
        <w:jc w:val="both"/>
        <w:rPr>
          <w:ins w:id="82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24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  <w:delText>pozostałych zdarzeń wskazanych przez Inwestora, co będzie uzasadnione specyfiką rodzaju wykonywanych prac.</w:delText>
        </w:r>
      </w:del>
    </w:p>
    <w:p w14:paraId="7AB69822" w14:textId="7EB7ACD5" w:rsidR="00B71DC2" w:rsidRPr="00B71DC2" w:rsidRDefault="00B71DC2" w:rsidP="00B71DC2">
      <w:pPr>
        <w:spacing w:after="0" w:line="240" w:lineRule="auto"/>
        <w:ind w:right="560"/>
        <w:jc w:val="both"/>
        <w:rPr>
          <w:ins w:id="82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2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Zamawiający określa maksymalną wysokość franszyzy redukcyjnej mającej zastosowanie do polisy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CAR</w:t>
        </w:r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nie może być wyższa niż 15.000 PLN (słownie: piętnaście tysięcy złotych) na jedno oraz wszystkie zdarzenia w okresie trwania polisy. </w:t>
        </w:r>
      </w:ins>
    </w:p>
    <w:p w14:paraId="49F753B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2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052E3E7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2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2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6FDE1A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3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4C650C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3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3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4715DA6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3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3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</w:p>
    <w:p w14:paraId="2C6881C7" w14:textId="4AFBA926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3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3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83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Wysokość sumy gwarancyjnej klauzul dodatkowych wymagana zgodnie z rynkowymi standardami zaoferowanymi przez dane Towarzystwo Ubezpieczeniowe u którego Wykonawca wykupił polisę. </w:t>
      </w:r>
      <w:ins w:id="83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nie niższymi niż wskazane w powyższym rozdziale. </w:t>
        </w:r>
      </w:ins>
      <w:r w:rsidRPr="00B71DC2">
        <w:rPr>
          <w:rFonts w:ascii="Times New Roman" w:hAnsi="Times New Roman"/>
          <w:sz w:val="24"/>
          <w:rPrChange w:id="83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lastRenderedPageBreak/>
        <w:t>Zamawiający zastrzega sobie prawo do wprowadzenia uwag do przedstawionej polisy</w:t>
      </w:r>
      <w:del w:id="840" w:author="ZMIANA 9.04.2021 " w:date="2021-04-09T19:35:00Z">
        <w:r w:rsid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o ile nie odbiegają one od ww. standardów. </w:delText>
        </w:r>
      </w:del>
      <w:ins w:id="84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40477966" w14:textId="3394FDD5" w:rsidR="00B71DC2" w:rsidRPr="00B71DC2" w:rsidRDefault="00FF4D8B" w:rsidP="00B71DC2">
      <w:pPr>
        <w:spacing w:after="0" w:line="240" w:lineRule="auto"/>
        <w:ind w:right="560"/>
        <w:jc w:val="both"/>
        <w:rPr>
          <w:ins w:id="84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43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Polisa wszystkich ryzyk budowy CAR - w</w:delText>
        </w:r>
      </w:del>
    </w:p>
    <w:p w14:paraId="11090A2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4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4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4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W</w:t>
        </w:r>
      </w:ins>
      <w:r w:rsidRPr="00B71DC2">
        <w:rPr>
          <w:rFonts w:ascii="Times New Roman" w:hAnsi="Times New Roman"/>
          <w:sz w:val="24"/>
          <w:rPrChange w:id="84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zakres ochrony polisy włączone będą:</w:t>
      </w:r>
    </w:p>
    <w:p w14:paraId="22D87588" w14:textId="75DAA4D9" w:rsidR="00B71DC2" w:rsidRPr="00B71DC2" w:rsidRDefault="00FF4D8B" w:rsidP="00B71DC2">
      <w:pPr>
        <w:spacing w:after="0" w:line="240" w:lineRule="auto"/>
        <w:ind w:right="560"/>
        <w:jc w:val="both"/>
        <w:rPr>
          <w:ins w:id="84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4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6521AEA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5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5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83745F7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5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B83FF2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5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54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55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5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ubezpieczenie konserwacji rozszerzonej (w rozumieniu zapisów klauzuli 004 według standardu </w:t>
      </w:r>
      <w:proofErr w:type="spellStart"/>
      <w:r w:rsidRPr="00B71DC2">
        <w:rPr>
          <w:rFonts w:ascii="Times New Roman" w:hAnsi="Times New Roman"/>
          <w:sz w:val="24"/>
          <w:rPrChange w:id="85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85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równoważnych) w okresie co najmniej okresowi udzielanej gwarancji ;</w:t>
      </w:r>
      <w:ins w:id="85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suma gwarancyjna nie niższa niż  1 000 000  </w:t>
        </w:r>
      </w:ins>
    </w:p>
    <w:p w14:paraId="71DF6C21" w14:textId="5FF31C2E" w:rsidR="00B71DC2" w:rsidRPr="00B71DC2" w:rsidRDefault="00FF4D8B" w:rsidP="00B71DC2">
      <w:pPr>
        <w:spacing w:after="0" w:line="240" w:lineRule="auto"/>
        <w:ind w:right="560"/>
        <w:jc w:val="both"/>
        <w:rPr>
          <w:ins w:id="86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61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23441158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6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6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055A316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6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0267E2E" w14:textId="0C8CFA9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6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6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6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6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ubezpieczenie maszyn i instalacji podczas rozruchu próbnego i testów (</w:t>
      </w:r>
      <w:del w:id="869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maksymalny czas trwania rozruchu pojedynczej instalacji wynosi 4 tygodnie) (</w:delText>
        </w:r>
      </w:del>
      <w:r w:rsidRPr="00B71DC2">
        <w:rPr>
          <w:rFonts w:ascii="Times New Roman" w:hAnsi="Times New Roman"/>
          <w:sz w:val="24"/>
          <w:rPrChange w:id="87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w rozumieniu zapisów klauzuli 100 według standardu </w:t>
      </w:r>
      <w:proofErr w:type="spellStart"/>
      <w:r w:rsidRPr="00B71DC2">
        <w:rPr>
          <w:rFonts w:ascii="Times New Roman" w:hAnsi="Times New Roman"/>
          <w:sz w:val="24"/>
          <w:rPrChange w:id="87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87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równoważnego);</w:t>
      </w:r>
      <w:ins w:id="87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 500 000 zł </w:t>
        </w:r>
      </w:ins>
    </w:p>
    <w:p w14:paraId="0FC3A047" w14:textId="17761939" w:rsidR="00B71DC2" w:rsidRPr="00B71DC2" w:rsidRDefault="00FF4D8B" w:rsidP="00B71DC2">
      <w:pPr>
        <w:spacing w:after="0" w:line="240" w:lineRule="auto"/>
        <w:ind w:right="560"/>
        <w:jc w:val="both"/>
        <w:rPr>
          <w:ins w:id="87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7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5EE8771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7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7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172EA40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7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3564F44" w14:textId="28B2532F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7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80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8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8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ubezpieczenie szkód w elementach odebranych lub oddanych do użytku (w rozumieniu zapisów klauzuli 116 według standardu </w:t>
      </w:r>
      <w:proofErr w:type="spellStart"/>
      <w:r w:rsidRPr="00B71DC2">
        <w:rPr>
          <w:rFonts w:ascii="Times New Roman" w:hAnsi="Times New Roman"/>
          <w:sz w:val="24"/>
          <w:rPrChange w:id="88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88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równoważnego</w:t>
      </w:r>
      <w:del w:id="885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);</w:delText>
        </w:r>
      </w:del>
      <w:ins w:id="88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 1 000 000 zł</w:t>
        </w:r>
      </w:ins>
    </w:p>
    <w:p w14:paraId="512BD78B" w14:textId="5C2E03BF" w:rsidR="00B71DC2" w:rsidRPr="00B71DC2" w:rsidRDefault="00FF4D8B" w:rsidP="00B71DC2">
      <w:pPr>
        <w:spacing w:after="0" w:line="240" w:lineRule="auto"/>
        <w:ind w:right="560"/>
        <w:jc w:val="both"/>
        <w:rPr>
          <w:ins w:id="88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888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19F8C27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8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89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74845CF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89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AAB1175" w14:textId="6C528FC6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89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893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89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89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ubezpieczenie mienia otaczającego (w rozumieniu zapisów klauzuli 119 według standardu </w:t>
      </w:r>
      <w:proofErr w:type="spellStart"/>
      <w:r w:rsidRPr="00B71DC2">
        <w:rPr>
          <w:rFonts w:ascii="Times New Roman" w:hAnsi="Times New Roman"/>
          <w:sz w:val="24"/>
          <w:rPrChange w:id="89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89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równoważnego) z limitem odpowiedzialności ubezpieczyciela z limitem w wysokości </w:t>
      </w:r>
      <w:del w:id="898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100% wartości Umowy;</w:delText>
        </w:r>
      </w:del>
      <w:ins w:id="89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głównej sumy gwarancyjnej</w:t>
        </w:r>
      </w:ins>
    </w:p>
    <w:p w14:paraId="7FC987B2" w14:textId="36629385" w:rsidR="00B71DC2" w:rsidRPr="00B71DC2" w:rsidRDefault="00FF4D8B" w:rsidP="00B71DC2">
      <w:pPr>
        <w:spacing w:after="0" w:line="240" w:lineRule="auto"/>
        <w:ind w:right="560"/>
        <w:jc w:val="both"/>
        <w:rPr>
          <w:ins w:id="90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01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7167C1D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0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0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3483E01F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0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4239D3B6" w14:textId="7EC22111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0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0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90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90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ubezpieczenie transportu lądowego </w:t>
      </w:r>
      <w:del w:id="909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zł</w:delText>
        </w:r>
      </w:del>
      <w:r w:rsidRPr="00B71DC2">
        <w:rPr>
          <w:rFonts w:ascii="Times New Roman" w:hAnsi="Times New Roman"/>
          <w:sz w:val="24"/>
          <w:rPrChange w:id="91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na jeden środek transportu (w rozumieniu zapisów klauzuli 113 według standardu </w:t>
      </w:r>
      <w:proofErr w:type="spellStart"/>
      <w:r w:rsidRPr="00B71DC2">
        <w:rPr>
          <w:rFonts w:ascii="Times New Roman" w:hAnsi="Times New Roman"/>
          <w:sz w:val="24"/>
          <w:rPrChange w:id="91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91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równoważnego);</w:t>
      </w:r>
      <w:ins w:id="91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suma gwarancyjna nie niższa niż 200 000 zł</w:t>
        </w:r>
      </w:ins>
    </w:p>
    <w:p w14:paraId="3F7BCDC6" w14:textId="787B7B83" w:rsidR="00B71DC2" w:rsidRPr="00B71DC2" w:rsidRDefault="00FF4D8B" w:rsidP="00B71DC2">
      <w:pPr>
        <w:spacing w:after="0" w:line="240" w:lineRule="auto"/>
        <w:ind w:right="560"/>
        <w:jc w:val="both"/>
        <w:rPr>
          <w:ins w:id="91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1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0B920AE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1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1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CB9484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1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B1708D6" w14:textId="343E57FC" w:rsidR="00B71DC2" w:rsidRPr="00B71DC2" w:rsidRDefault="00B71DC2" w:rsidP="00B71DC2">
      <w:pPr>
        <w:spacing w:after="0" w:line="240" w:lineRule="auto"/>
        <w:ind w:right="560"/>
        <w:jc w:val="both"/>
        <w:rPr>
          <w:ins w:id="91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2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92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klauzula kosztów usunięcia pozostałości po szkodzie - z limitem odpowiedzialności ubezpieczyciela w wysokości nie niższej niż 20% wartości Umowy </w:t>
      </w:r>
      <w:del w:id="922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brutto.</w:delText>
        </w:r>
      </w:del>
      <w:ins w:id="92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>netto.</w:t>
        </w:r>
      </w:ins>
    </w:p>
    <w:p w14:paraId="6DBADE5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2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34F1BA41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2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2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38831E1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2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2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</w:p>
    <w:p w14:paraId="19252C79" w14:textId="56C24114" w:rsidR="00B71DC2" w:rsidRPr="00B71DC2" w:rsidRDefault="00B71DC2" w:rsidP="00B71DC2">
      <w:pPr>
        <w:spacing w:after="0" w:line="240" w:lineRule="auto"/>
        <w:ind w:right="560"/>
        <w:jc w:val="both"/>
        <w:rPr>
          <w:ins w:id="92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hAnsi="Times New Roman"/>
          <w:sz w:val="24"/>
          <w:rPrChange w:id="93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Zakres polisy nie może zawierać warunków specjalnych dot. ochrony p.poż. (w rozumieniu zapisów klauzuli 112 według standardu </w:t>
      </w:r>
      <w:proofErr w:type="spellStart"/>
      <w:r w:rsidRPr="00B71DC2">
        <w:rPr>
          <w:rFonts w:ascii="Times New Roman" w:hAnsi="Times New Roman"/>
          <w:sz w:val="24"/>
          <w:rPrChange w:id="93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Munich</w:t>
      </w:r>
      <w:proofErr w:type="spellEnd"/>
      <w:r w:rsidRPr="00B71DC2">
        <w:rPr>
          <w:rFonts w:ascii="Times New Roman" w:hAnsi="Times New Roman"/>
          <w:sz w:val="24"/>
          <w:rPrChange w:id="93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Re lub równoważnego).</w:t>
      </w:r>
      <w:del w:id="933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</w:del>
    </w:p>
    <w:p w14:paraId="4227DD9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3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E6C0C0C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3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3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6216F25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3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55ACB9E" w14:textId="754770A2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3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39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94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lastRenderedPageBreak/>
        <w:t>Zakres polisy nie może zawierać istotnych z punktu widzenia prowadzonej inwestycji klauzul restrykcyjnych, zawężających zakres ochrony.</w:t>
      </w:r>
      <w:del w:id="941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</w:del>
    </w:p>
    <w:p w14:paraId="27423D1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4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43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</w:p>
    <w:p w14:paraId="332EB39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4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4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94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Zamawiający nie wyraża zgody na wprowadzenie do polisy następujących klauzul ograniczających zakres ochrony z polisy CAR:</w:t>
      </w:r>
    </w:p>
    <w:p w14:paraId="21AD451C" w14:textId="50B8E4EC" w:rsidR="00B71DC2" w:rsidRPr="00B71DC2" w:rsidRDefault="00FF4D8B" w:rsidP="00B71DC2">
      <w:pPr>
        <w:spacing w:after="0" w:line="240" w:lineRule="auto"/>
        <w:ind w:right="560"/>
        <w:jc w:val="both"/>
        <w:rPr>
          <w:ins w:id="94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48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0F410A0F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4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50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4D2B8E7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5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1B05E4E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5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53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95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          </w:t>
        </w:r>
      </w:ins>
      <w:r w:rsidRPr="00B71DC2">
        <w:rPr>
          <w:rFonts w:ascii="Times New Roman" w:hAnsi="Times New Roman"/>
          <w:sz w:val="24"/>
          <w:rPrChange w:id="95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010 - wyłączenie szkód powstałych wskutek powodzi i zalania;</w:t>
      </w:r>
    </w:p>
    <w:p w14:paraId="4C2AE15C" w14:textId="60330521" w:rsidR="00B71DC2" w:rsidRPr="00B71DC2" w:rsidRDefault="00FF4D8B" w:rsidP="00B71DC2">
      <w:pPr>
        <w:spacing w:after="0" w:line="240" w:lineRule="auto"/>
        <w:ind w:right="560"/>
        <w:jc w:val="both"/>
        <w:rPr>
          <w:ins w:id="95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57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24145ACB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5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5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3BEBE57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6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63CE66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6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62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963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96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012 - wyłączenie szkód powstałych wskutek wichury lub szkód wodnych związanych z wichurą;</w:t>
      </w:r>
    </w:p>
    <w:p w14:paraId="003D961C" w14:textId="2058A333" w:rsidR="00B71DC2" w:rsidRPr="00B71DC2" w:rsidRDefault="00FF4D8B" w:rsidP="00B71DC2">
      <w:pPr>
        <w:spacing w:after="0" w:line="240" w:lineRule="auto"/>
        <w:ind w:right="560"/>
        <w:jc w:val="both"/>
        <w:rPr>
          <w:ins w:id="96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66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55B47076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67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68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064B32DE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6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0DEB21E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7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71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97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973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110 - szkody wyrządzone przez opady, powódź i zalania;</w:t>
      </w:r>
    </w:p>
    <w:p w14:paraId="108057B0" w14:textId="037997B3" w:rsidR="00B71DC2" w:rsidRPr="00B71DC2" w:rsidRDefault="00FF4D8B" w:rsidP="00B71DC2">
      <w:pPr>
        <w:spacing w:after="0" w:line="240" w:lineRule="auto"/>
        <w:ind w:right="560"/>
        <w:jc w:val="both"/>
        <w:rPr>
          <w:ins w:id="97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del w:id="97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-</w:delText>
        </w:r>
        <w:r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ab/>
        </w:r>
      </w:del>
    </w:p>
    <w:p w14:paraId="26B0BA5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7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77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64E8F59D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78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82384B7" w14:textId="6ABD5C08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7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80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ins w:id="981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-          </w:t>
        </w:r>
      </w:ins>
      <w:r w:rsidRPr="00B71DC2">
        <w:rPr>
          <w:rFonts w:ascii="Times New Roman" w:hAnsi="Times New Roman"/>
          <w:sz w:val="24"/>
          <w:rPrChange w:id="982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111 - usunięcie rumowiska po osunięciu się ziemi,</w:t>
      </w:r>
      <w:del w:id="983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Franszyzy redukcyjne mające zastosowanie do polisy CAR nie mogą być wyższe niż 15.000 PLN (słownie: piętnaście tysięcy złotych) na jedno zdarzenie.</w:delText>
        </w:r>
      </w:del>
    </w:p>
    <w:p w14:paraId="65A743E9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84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CE51CE8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8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86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C92D34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8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8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</w:p>
    <w:p w14:paraId="07BF892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98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990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991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Wykonawca zobowiązuje się do przedstawienia wraz z polisami dokumentów potwierdzających płatności składek. W przypadku zapłaty składek na raty Wykonawca zobowiązany jest do przedstawienia dokumentów potwierdzających płatności składek najpóźniej na 7 dni przed wymaganym terminem płatności. W przypadku nie wywiązania się z tego zobowiązania Zamawiający jest uprawniony do zawarcia umów we własnym zakresie na koszt Wykonawcy.</w:t>
      </w:r>
    </w:p>
    <w:p w14:paraId="59FD98E0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9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0DE9EF1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9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99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7846E07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995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1E7DBA5E" w14:textId="47AD2624" w:rsidR="00B71DC2" w:rsidRPr="00B71DC2" w:rsidRDefault="00B71DC2" w:rsidP="00B71DC2">
      <w:pPr>
        <w:spacing w:after="0" w:line="240" w:lineRule="auto"/>
        <w:ind w:right="560"/>
        <w:jc w:val="both"/>
        <w:rPr>
          <w:ins w:id="996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hAnsi="Times New Roman"/>
          <w:sz w:val="24"/>
          <w:rPrChange w:id="99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Inwestor zastrzega</w:t>
      </w:r>
      <w:del w:id="998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>, możliwość</w:delText>
        </w:r>
      </w:del>
      <w:ins w:id="999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i wymaga możliwości</w:t>
        </w:r>
      </w:ins>
      <w:r w:rsidRPr="00B71DC2">
        <w:rPr>
          <w:rFonts w:ascii="Times New Roman" w:hAnsi="Times New Roman"/>
          <w:sz w:val="24"/>
          <w:rPrChange w:id="1000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cesji wierzytelności przysługujących z ww.  polis na bank udzielający kredytu w ramach projektu o którym mowa w punkcie 1 Zapytania Ofertowego.</w:t>
      </w:r>
      <w:del w:id="1001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</w:delText>
        </w:r>
      </w:del>
    </w:p>
    <w:p w14:paraId="586367FC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02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7899257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0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1004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63EDD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1005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1006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</w:p>
    <w:p w14:paraId="54C2B75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1007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1008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1009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>Zamawiający ma prawo zgłoszenia uwag do przedstawionych polis ubezpieczeniowych oraz żądania wprowadzenia zmian, o ile zmiany takie nie wykraczają poza przyjęte standardy rynkowe.</w:t>
      </w:r>
    </w:p>
    <w:p w14:paraId="4D000BF3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10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15D73B7A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11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  <w:ins w:id="1012" w:author="ZMIANA 9.04.2021 " w:date="2021-04-09T19:35:00Z">
        <w:r w:rsidRPr="00B71D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7D1174C2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13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21B93495" w14:textId="589D0C51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hAnsi="Times New Roman"/>
          <w:sz w:val="24"/>
          <w:rPrChange w:id="1014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pPrChange w:id="1015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hAnsi="Times New Roman"/>
          <w:sz w:val="24"/>
          <w:rPrChange w:id="1016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lastRenderedPageBreak/>
        <w:t>Powyższe klauzule</w:t>
      </w:r>
      <w:del w:id="1017" w:author="ZMIANA 9.04.2021 " w:date="2021-04-09T19:35:00Z">
        <w:r w:rsidR="00FF4D8B" w:rsidRPr="00FF4D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delText xml:space="preserve"> będą miały pierwszeństwo przed innymi postanowieniami polisy,</w:delText>
        </w:r>
      </w:del>
      <w:r w:rsidRPr="00B71DC2">
        <w:rPr>
          <w:rFonts w:ascii="Times New Roman" w:hAnsi="Times New Roman"/>
          <w:sz w:val="24"/>
          <w:rPrChange w:id="1018" w:author="ZMIANA 9.04.2021 " w:date="2021-04-09T19:35:00Z">
            <w:rPr>
              <w:rFonts w:ascii="Times New Roman" w:hAnsi="Times New Roman"/>
              <w:color w:val="000000"/>
              <w:sz w:val="24"/>
            </w:rPr>
          </w:rPrChange>
        </w:rPr>
        <w:t xml:space="preserve"> nie będą w jakikolwiek sposób ograniczone ani objęte dodatkowymi postanowieniami restrykcyjnymi (mniej korzystnymi lub nakładającymi dodatkowe obowiązki na Ubezpieczonych).</w:t>
      </w:r>
    </w:p>
    <w:p w14:paraId="59230694" w14:textId="77777777" w:rsidR="00B71DC2" w:rsidRPr="00B71DC2" w:rsidRDefault="00B71DC2" w:rsidP="00B71DC2">
      <w:pPr>
        <w:spacing w:after="0" w:line="240" w:lineRule="auto"/>
        <w:ind w:right="560"/>
        <w:jc w:val="both"/>
        <w:rPr>
          <w:ins w:id="1019" w:author="ZMIANA 9.04.2021 " w:date="2021-04-09T19:35:00Z"/>
          <w:rFonts w:ascii="Times New Roman" w:eastAsia="Times New Roman" w:hAnsi="Times New Roman" w:cs="Times New Roman"/>
          <w:sz w:val="24"/>
          <w:szCs w:val="24"/>
        </w:rPr>
      </w:pPr>
    </w:p>
    <w:p w14:paraId="5A3CB499" w14:textId="1BEE6614" w:rsid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020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  <w:jc w:val="both"/>
          </w:pPr>
        </w:pPrChange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 przypadku zmiany przepisów, lub przedstawienia polis nie odzwierciedlających w pełni zaproponowanych standardów lub klauzul dodatkowych z uwagi na ofertę danego Towarzystwa Ubezpieczeniowego, Zamawiający zastrzega prawo do zgłoszenia uwag aby polisa odpowiadała zabezpieczeniu w jak najdalej idącej formie zbliżonej do treści ww. Rozdziału</w:t>
      </w:r>
      <w:del w:id="1021" w:author="ZMIANA 9.04.2021 " w:date="2021-04-09T19:35:00Z">
        <w:r w:rsid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 xml:space="preserve">. </w:delText>
        </w:r>
      </w:del>
    </w:p>
    <w:p w14:paraId="00000065" w14:textId="77777777" w:rsidR="00E6646E" w:rsidRDefault="000349E7">
      <w:pPr>
        <w:spacing w:before="293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022" w:author="ZMIANA 9.04.2021 " w:date="2021-04-09T19:35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27"/>
          </w:pPr>
        </w:pPrChange>
      </w:pPr>
      <w:r>
        <w:rPr>
          <w:rFonts w:ascii="Times New Roman" w:hAnsi="Times New Roman"/>
          <w:b/>
          <w:color w:val="000000"/>
          <w:sz w:val="24"/>
          <w:rPrChange w:id="1023" w:author="ZMIANA 9.04.2021 " w:date="2021-04-09T19:35:00Z">
            <w:rPr>
              <w:rFonts w:ascii="Times New Roman" w:hAnsi="Times New Roman"/>
              <w:sz w:val="24"/>
            </w:rPr>
          </w:rPrChange>
        </w:rPr>
        <w:t>Załączniki;</w:t>
      </w:r>
    </w:p>
    <w:p w14:paraId="00000066" w14:textId="77777777" w:rsidR="00E6646E" w:rsidRDefault="000349E7">
      <w:pPr>
        <w:numPr>
          <w:ilvl w:val="0"/>
          <w:numId w:val="9"/>
        </w:numPr>
        <w:spacing w:before="293" w:after="0" w:line="240" w:lineRule="auto"/>
        <w:jc w:val="both"/>
        <w:rPr>
          <w:rFonts w:ascii="Times New Roman" w:hAnsi="Times New Roman"/>
          <w:b/>
          <w:color w:val="000000"/>
          <w:sz w:val="24"/>
          <w:rPrChange w:id="1024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25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92" w:line="240" w:lineRule="auto"/>
            <w:ind w:left="720" w:hanging="360"/>
          </w:pPr>
        </w:pPrChange>
      </w:pPr>
      <w:r>
        <w:rPr>
          <w:rFonts w:ascii="Times New Roman" w:hAnsi="Times New Roman"/>
          <w:b/>
          <w:color w:val="000000"/>
          <w:sz w:val="24"/>
          <w:rPrChange w:id="1026" w:author="ZMIANA 9.04.2021 " w:date="2021-04-09T19:35:00Z">
            <w:rPr>
              <w:rFonts w:ascii="Times New Roman" w:hAnsi="Times New Roman"/>
              <w:sz w:val="24"/>
            </w:rPr>
          </w:rPrChange>
        </w:rPr>
        <w:t>załącznik nr 1 - etapowanie prac,</w:t>
      </w:r>
    </w:p>
    <w:p w14:paraId="00000067" w14:textId="23CEE143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rPrChange w:id="102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28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720" w:hanging="360"/>
          </w:pPr>
        </w:pPrChange>
      </w:pPr>
      <w:r>
        <w:rPr>
          <w:rFonts w:ascii="Times New Roman" w:hAnsi="Times New Roman"/>
          <w:b/>
          <w:color w:val="000000"/>
          <w:sz w:val="24"/>
          <w:rPrChange w:id="1029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załącznik nr 2 - </w:t>
      </w:r>
      <w:del w:id="1030" w:author="ZMIANA 9.04.2021 " w:date="2021-04-09T19:35:00Z">
        <w:r w:rsidR="002F0A8A"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plan rozbiórek</w:delText>
        </w:r>
      </w:del>
      <w:ins w:id="1031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harmonogram dyrektywny</w:t>
        </w:r>
      </w:ins>
      <w:r>
        <w:rPr>
          <w:rFonts w:ascii="Times New Roman" w:hAnsi="Times New Roman"/>
          <w:b/>
          <w:sz w:val="24"/>
          <w:rPrChange w:id="1032" w:author="ZMIANA 9.04.2021 " w:date="2021-04-09T19:35:00Z">
            <w:rPr>
              <w:rFonts w:ascii="Times New Roman" w:hAnsi="Times New Roman"/>
              <w:sz w:val="24"/>
            </w:rPr>
          </w:rPrChange>
        </w:rPr>
        <w:t>,</w:t>
      </w:r>
    </w:p>
    <w:p w14:paraId="00000068" w14:textId="0E97AC9B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rPrChange w:id="1033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34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720" w:hanging="360"/>
          </w:pPr>
        </w:pPrChange>
      </w:pPr>
      <w:r>
        <w:rPr>
          <w:rFonts w:ascii="Times New Roman" w:hAnsi="Times New Roman"/>
          <w:b/>
          <w:color w:val="000000"/>
          <w:sz w:val="24"/>
          <w:rPrChange w:id="1035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załącznik nr 3 - </w:t>
      </w:r>
      <w:del w:id="1036" w:author="ZMIANA 9.04.2021 " w:date="2021-04-09T19:35:00Z">
        <w:r w:rsidR="002F0A8A"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OPZ projektowy i wytyczne</w:delText>
        </w:r>
      </w:del>
      <w:ins w:id="1037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pozostałe</w:t>
        </w:r>
      </w:ins>
      <w:r>
        <w:rPr>
          <w:rFonts w:ascii="Times New Roman" w:hAnsi="Times New Roman"/>
          <w:b/>
          <w:sz w:val="24"/>
          <w:rPrChange w:id="1038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 do </w:t>
      </w:r>
      <w:del w:id="1039" w:author="ZMIANA 9.04.2021 " w:date="2021-04-09T19:35:00Z">
        <w:r w:rsidR="002F0A8A"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projektowanie</w:delText>
        </w:r>
      </w:del>
      <w:ins w:id="1040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wykonania rozbiórki</w:t>
        </w:r>
      </w:ins>
      <w:r>
        <w:rPr>
          <w:rFonts w:ascii="Times New Roman" w:hAnsi="Times New Roman"/>
          <w:b/>
          <w:color w:val="000000"/>
          <w:sz w:val="24"/>
          <w:rPrChange w:id="1041" w:author="ZMIANA 9.04.2021 " w:date="2021-04-09T19:35:00Z">
            <w:rPr>
              <w:rFonts w:ascii="Times New Roman" w:hAnsi="Times New Roman"/>
              <w:sz w:val="24"/>
            </w:rPr>
          </w:rPrChange>
        </w:rPr>
        <w:t>,</w:t>
      </w:r>
    </w:p>
    <w:p w14:paraId="00000069" w14:textId="6BC5674F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rPrChange w:id="1042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43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720" w:hanging="360"/>
          </w:pPr>
        </w:pPrChange>
      </w:pPr>
      <w:r>
        <w:rPr>
          <w:rFonts w:ascii="Times New Roman" w:hAnsi="Times New Roman"/>
          <w:b/>
          <w:sz w:val="24"/>
          <w:rPrChange w:id="1044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załącznik nr 4 - </w:t>
      </w:r>
      <w:del w:id="1045" w:author="ZMIANA 9.04.2021 " w:date="2021-04-09T19:35:00Z">
        <w:r w:rsidR="002F0A8A"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harmonogram dyrektywny,</w:delText>
        </w:r>
      </w:del>
      <w:ins w:id="1046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projekty wykonawcze;</w:t>
        </w:r>
      </w:ins>
    </w:p>
    <w:p w14:paraId="0000006A" w14:textId="55D15A5F" w:rsidR="00E6646E" w:rsidRDefault="002F0A8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rPrChange w:id="1047" w:author="ZMIANA 9.04.2021 " w:date="2021-04-09T19:35:00Z">
            <w:rPr>
              <w:rFonts w:ascii="Times New Roman" w:hAnsi="Times New Roman"/>
              <w:sz w:val="24"/>
            </w:rPr>
          </w:rPrChange>
        </w:rPr>
        <w:pPrChange w:id="1048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720" w:hanging="360"/>
          </w:pPr>
        </w:pPrChange>
      </w:pPr>
      <w:del w:id="1049" w:author="ZMIANA 9.04.2021 " w:date="2021-04-09T19:35:00Z">
        <w:r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 xml:space="preserve">załącznik nr 5 - </w:delText>
        </w:r>
      </w:del>
      <w:r w:rsidR="000349E7">
        <w:rPr>
          <w:rFonts w:ascii="Times New Roman" w:hAnsi="Times New Roman"/>
          <w:b/>
          <w:sz w:val="24"/>
          <w:rPrChange w:id="1050" w:author="ZMIANA 9.04.2021 " w:date="2021-04-09T19:35:00Z">
            <w:rPr>
              <w:rFonts w:ascii="Times New Roman" w:hAnsi="Times New Roman"/>
              <w:sz w:val="24"/>
            </w:rPr>
          </w:rPrChange>
        </w:rPr>
        <w:t xml:space="preserve">projekt </w:t>
      </w:r>
      <w:del w:id="1051" w:author="ZMIANA 9.04.2021 " w:date="2021-04-09T19:35:00Z">
        <w:r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budowlany</w:delText>
        </w:r>
      </w:del>
      <w:ins w:id="1052" w:author="ZMIANA 9.04.2021 " w:date="2021-04-09T19:35:00Z">
        <w:r w:rsidR="000349E7">
          <w:rPr>
            <w:rFonts w:ascii="Times New Roman" w:eastAsia="Times New Roman" w:hAnsi="Times New Roman" w:cs="Times New Roman"/>
            <w:b/>
            <w:sz w:val="24"/>
            <w:szCs w:val="24"/>
          </w:rPr>
          <w:t>wykonawczy architektury</w:t>
        </w:r>
      </w:ins>
      <w:r w:rsidR="000349E7">
        <w:rPr>
          <w:rFonts w:ascii="Times New Roman" w:hAnsi="Times New Roman"/>
          <w:b/>
          <w:sz w:val="24"/>
          <w:rPrChange w:id="1053" w:author="ZMIANA 9.04.2021 " w:date="2021-04-09T19:35:00Z">
            <w:rPr>
              <w:rFonts w:ascii="Times New Roman" w:hAnsi="Times New Roman"/>
              <w:sz w:val="24"/>
            </w:rPr>
          </w:rPrChange>
        </w:rPr>
        <w:t>,</w:t>
      </w:r>
    </w:p>
    <w:p w14:paraId="5B84DDB4" w14:textId="77777777" w:rsidR="00313C57" w:rsidRPr="00FF4D8B" w:rsidRDefault="002F0A8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del w:id="1054" w:author="ZMIANA 9.04.2021 " w:date="2021-04-09T19:35:00Z"/>
          <w:rFonts w:ascii="Times New Roman" w:eastAsia="Times New Roman" w:hAnsi="Times New Roman" w:cs="Times New Roman"/>
          <w:bCs/>
          <w:sz w:val="24"/>
          <w:szCs w:val="24"/>
        </w:rPr>
      </w:pPr>
      <w:del w:id="1055" w:author="ZMIANA 9.04.2021 " w:date="2021-04-09T19:35:00Z">
        <w:r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załącznik nr 6 - wykaz maszyn i urządzeń,</w:delText>
        </w:r>
      </w:del>
    </w:p>
    <w:p w14:paraId="0000006B" w14:textId="133A3183" w:rsidR="00E6646E" w:rsidRDefault="002F0A8A">
      <w:pPr>
        <w:numPr>
          <w:ilvl w:val="1"/>
          <w:numId w:val="9"/>
        </w:numPr>
        <w:spacing w:after="0" w:line="240" w:lineRule="auto"/>
        <w:jc w:val="both"/>
        <w:rPr>
          <w:ins w:id="1056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del w:id="1057" w:author="ZMIANA 9.04.2021 " w:date="2021-04-09T19:35:00Z">
        <w:r w:rsidRPr="00FF4D8B">
          <w:rPr>
            <w:rFonts w:ascii="Times New Roman" w:eastAsia="Times New Roman" w:hAnsi="Times New Roman" w:cs="Times New Roman"/>
            <w:bCs/>
            <w:sz w:val="24"/>
            <w:szCs w:val="24"/>
          </w:rPr>
          <w:delText>załącznik nr 7 - wykaz zmian - rysunki</w:delTex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delText>,</w:delText>
        </w:r>
      </w:del>
      <w:ins w:id="1058" w:author="ZMIANA 9.04.2021 " w:date="2021-04-09T19:35:00Z">
        <w:r w:rsidR="000349E7">
          <w:rPr>
            <w:rFonts w:ascii="Times New Roman" w:eastAsia="Times New Roman" w:hAnsi="Times New Roman" w:cs="Times New Roman"/>
            <w:b/>
            <w:sz w:val="24"/>
            <w:szCs w:val="24"/>
          </w:rPr>
          <w:t>aneks do projektu wykonawczego architektury,</w:t>
        </w:r>
      </w:ins>
    </w:p>
    <w:p w14:paraId="0000006C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ins w:id="1059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1060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projekt wykonawczy konstrukcji,</w:t>
        </w:r>
      </w:ins>
    </w:p>
    <w:p w14:paraId="0000006D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ins w:id="1061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1062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zamienny projekt wykonawczy instalacji elektrycznych,</w:t>
        </w:r>
      </w:ins>
    </w:p>
    <w:p w14:paraId="0000006E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ins w:id="1063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1064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zamienny projekt wykonawczy instalacji teletechnicznych,</w:t>
        </w:r>
      </w:ins>
    </w:p>
    <w:p w14:paraId="0000006F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ins w:id="1065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1066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zamienny projekt wykonawczy automatyki,</w:t>
        </w:r>
      </w:ins>
    </w:p>
    <w:p w14:paraId="00000070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ins w:id="1067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  <w:ins w:id="1068" w:author="ZMIANA 9.04.2021 " w:date="2021-04-09T19:35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zamienne projekty wykonawcze instalacji sanitarnych</w:t>
        </w:r>
      </w:ins>
    </w:p>
    <w:p w14:paraId="00000071" w14:textId="77777777" w:rsidR="00E6646E" w:rsidRDefault="00E6646E">
      <w:pPr>
        <w:spacing w:after="0" w:line="240" w:lineRule="auto"/>
        <w:jc w:val="both"/>
        <w:rPr>
          <w:ins w:id="1069" w:author="ZMIANA 9.04.2021 " w:date="2021-04-09T19:35:00Z"/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E6646E" w:rsidRDefault="00E6646E">
      <w:pPr>
        <w:jc w:val="both"/>
        <w:rPr>
          <w:rPrChange w:id="1070" w:author="ZMIANA 9.04.2021 " w:date="2021-04-09T19:35:00Z">
            <w:rPr>
              <w:rFonts w:ascii="Times New Roman" w:hAnsi="Times New Roman"/>
              <w:b/>
              <w:sz w:val="24"/>
            </w:rPr>
          </w:rPrChange>
        </w:rPr>
        <w:pPrChange w:id="1071" w:author="ZMIANA 9.04.2021 " w:date="2021-04-09T19:35:00Z">
          <w:pPr>
            <w:widowControl w:val="0"/>
            <w:numPr>
              <w:numId w:val="1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720" w:hanging="360"/>
          </w:pPr>
        </w:pPrChange>
      </w:pPr>
    </w:p>
    <w:sectPr w:rsidR="00E6646E" w:rsidSect="00EA4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sectPrChange w:id="1082" w:author="ZMIANA 9.04.2021 " w:date="2021-04-09T19:35:00Z">
        <w:sectPr w:rsidR="00E6646E" w:rsidSect="00EA435A">
          <w:pgSz w:w="11920" w:h="16860"/>
          <w:pgMar w:top="735" w:right="975" w:bottom="1036" w:left="1967" w:header="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6927" w14:textId="77777777" w:rsidR="00151EEA" w:rsidRDefault="00151EEA">
      <w:pPr>
        <w:spacing w:after="0" w:line="240" w:lineRule="auto"/>
        <w:pPrChange w:id="6" w:author="ZMIANA 9.04.2021 " w:date="2021-04-09T19:35:00Z">
          <w:pPr>
            <w:spacing w:line="240" w:lineRule="auto"/>
          </w:pPr>
        </w:pPrChange>
      </w:pPr>
      <w:r>
        <w:separator/>
      </w:r>
    </w:p>
  </w:endnote>
  <w:endnote w:type="continuationSeparator" w:id="0">
    <w:p w14:paraId="06BC6C28" w14:textId="77777777" w:rsidR="00151EEA" w:rsidRDefault="00151EEA">
      <w:pPr>
        <w:spacing w:after="0" w:line="240" w:lineRule="auto"/>
        <w:pPrChange w:id="7" w:author="ZMIANA 9.04.2021 " w:date="2021-04-09T19:35:00Z">
          <w:pPr>
            <w:spacing w:line="240" w:lineRule="auto"/>
          </w:pPr>
        </w:pPrChange>
      </w:pPr>
      <w:r>
        <w:continuationSeparator/>
      </w:r>
    </w:p>
  </w:endnote>
  <w:endnote w:type="continuationNotice" w:id="1">
    <w:p w14:paraId="2E72711C" w14:textId="77777777" w:rsidR="00151EEA" w:rsidRDefault="00151EEA">
      <w:pPr>
        <w:spacing w:after="0" w:line="240" w:lineRule="auto"/>
        <w:pPrChange w:id="8" w:author="ZMIANA 9.04.2021 " w:date="2021-04-09T19:35:00Z">
          <w:pPr>
            <w:spacing w:line="240" w:lineRule="auto"/>
          </w:pPr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BEA" w14:textId="77777777" w:rsidR="007B7DCF" w:rsidRDefault="007B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3922168B" w:rsidR="00E6646E" w:rsidRDefault="000349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ns w:id="1073" w:author="ZMIANA 9.04.2021 " w:date="2021-04-09T19:35:00Z"/>
        <w:color w:val="000000"/>
      </w:rPr>
    </w:pPr>
    <w:r>
      <w:rPr>
        <w:color w:val="000000"/>
        <w:rPrChange w:id="1074" w:author="ZMIANA 9.04.2021 " w:date="2021-04-09T19:35:00Z">
          <w:rPr/>
        </w:rPrChange>
      </w:rPr>
      <w:fldChar w:fldCharType="begin"/>
    </w:r>
    <w:r>
      <w:rPr>
        <w:color w:val="000000"/>
      </w:rPr>
      <w:instrText>PAGE</w:instrText>
    </w:r>
    <w:r>
      <w:rPr>
        <w:color w:val="000000"/>
        <w:rPrChange w:id="1075" w:author="ZMIANA 9.04.2021 " w:date="2021-04-09T19:35:00Z">
          <w:rPr/>
        </w:rPrChange>
      </w:rPr>
      <w:fldChar w:fldCharType="separate"/>
    </w:r>
    <w:r w:rsidR="00B71DC2">
      <w:rPr>
        <w:noProof/>
        <w:color w:val="000000"/>
      </w:rPr>
      <w:t>1</w:t>
    </w:r>
    <w:r>
      <w:rPr>
        <w:color w:val="000000"/>
        <w:rPrChange w:id="1076" w:author="ZMIANA 9.04.2021 " w:date="2021-04-09T19:35:00Z">
          <w:rPr/>
        </w:rPrChange>
      </w:rPr>
      <w:fldChar w:fldCharType="end"/>
    </w:r>
  </w:p>
  <w:p w14:paraId="00000074" w14:textId="77777777" w:rsidR="00E6646E" w:rsidRDefault="00E66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rPrChange w:id="1077" w:author="ZMIANA 9.04.2021 " w:date="2021-04-09T19:35:00Z">
          <w:rPr/>
        </w:rPrChange>
      </w:rPr>
      <w:pPrChange w:id="1078" w:author="ZMIANA 9.04.2021 " w:date="2021-04-09T19:35:00Z">
        <w:pPr>
          <w:jc w:val="right"/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965" w14:textId="2BAF718A" w:rsidR="007B7DCF" w:rsidRDefault="002F0A8A">
    <w:pPr>
      <w:pStyle w:val="Stopka"/>
      <w:pPrChange w:id="1080" w:author="ZMIANA 9.04.2021 " w:date="2021-04-09T19:35:00Z">
        <w:pPr>
          <w:jc w:val="right"/>
        </w:pPr>
      </w:pPrChange>
    </w:pPr>
    <w:del w:id="1081" w:author="ZMIANA 9.04.2021 " w:date="2021-04-09T19:35:00Z">
      <w:r>
        <w:fldChar w:fldCharType="begin"/>
      </w:r>
      <w:r>
        <w:delInstrText>PAGE</w:delInstrText>
      </w:r>
      <w:r>
        <w:fldChar w:fldCharType="separate"/>
      </w:r>
      <w:r w:rsidR="00516951">
        <w:rPr>
          <w:noProof/>
        </w:rPr>
        <w:delText>1</w:delText>
      </w:r>
      <w: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DCE6" w14:textId="77777777" w:rsidR="00151EEA" w:rsidRDefault="00151EEA">
      <w:pPr>
        <w:spacing w:after="0" w:line="240" w:lineRule="auto"/>
        <w:pPrChange w:id="3" w:author="ZMIANA 9.04.2021 " w:date="2021-04-09T19:35:00Z">
          <w:pPr>
            <w:spacing w:line="240" w:lineRule="auto"/>
          </w:pPr>
        </w:pPrChange>
      </w:pPr>
      <w:r>
        <w:separator/>
      </w:r>
    </w:p>
  </w:footnote>
  <w:footnote w:type="continuationSeparator" w:id="0">
    <w:p w14:paraId="2A52068C" w14:textId="77777777" w:rsidR="00151EEA" w:rsidRDefault="00151EEA">
      <w:pPr>
        <w:spacing w:after="0" w:line="240" w:lineRule="auto"/>
        <w:pPrChange w:id="4" w:author="ZMIANA 9.04.2021 " w:date="2021-04-09T19:35:00Z">
          <w:pPr>
            <w:spacing w:line="240" w:lineRule="auto"/>
          </w:pPr>
        </w:pPrChange>
      </w:pPr>
      <w:r>
        <w:continuationSeparator/>
      </w:r>
    </w:p>
  </w:footnote>
  <w:footnote w:type="continuationNotice" w:id="1">
    <w:p w14:paraId="3C88182D" w14:textId="77777777" w:rsidR="00151EEA" w:rsidRDefault="00151EEA">
      <w:pPr>
        <w:spacing w:after="0" w:line="240" w:lineRule="auto"/>
        <w:pPrChange w:id="5" w:author="ZMIANA 9.04.2021 " w:date="2021-04-09T19:35:00Z">
          <w:pPr>
            <w:spacing w:line="240" w:lineRule="auto"/>
          </w:pPr>
        </w:pPrChange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41B" w14:textId="77777777" w:rsidR="007B7DCF" w:rsidRDefault="007B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96F9" w14:textId="0B3792E8" w:rsidR="007B7DCF" w:rsidRDefault="007B7DCF">
    <w:pPr>
      <w:pStyle w:val="Nagwek"/>
    </w:pPr>
    <w:ins w:id="1072" w:author="ZMIANA 9.04.2021 " w:date="2021-04-09T19:35:00Z">
      <w:r>
        <w:rPr>
          <w:noProof/>
        </w:rPr>
        <w:drawing>
          <wp:inline distT="0" distB="0" distL="0" distR="0" wp14:anchorId="3A769DE1" wp14:editId="079571B3">
            <wp:extent cx="5401310" cy="74358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D594" w14:textId="7A531BC2" w:rsidR="007B7DCF" w:rsidRDefault="006769B8">
    <w:pPr>
      <w:pStyle w:val="Nagwek"/>
    </w:pPr>
    <w:del w:id="1079" w:author="ZMIANA 9.04.2021 " w:date="2021-04-09T19:35:00Z">
      <w:r>
        <w:rPr>
          <w:noProof/>
        </w:rPr>
        <w:drawing>
          <wp:inline distT="0" distB="0" distL="0" distR="0" wp14:anchorId="615CC834" wp14:editId="3F794DEE">
            <wp:extent cx="5761355" cy="792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9B"/>
    <w:multiLevelType w:val="multilevel"/>
    <w:tmpl w:val="03D2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351DD"/>
    <w:multiLevelType w:val="multilevel"/>
    <w:tmpl w:val="B18CF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7F3809"/>
    <w:multiLevelType w:val="multilevel"/>
    <w:tmpl w:val="C6124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6C39DD"/>
    <w:multiLevelType w:val="multilevel"/>
    <w:tmpl w:val="07B8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CD72AE3"/>
    <w:multiLevelType w:val="multilevel"/>
    <w:tmpl w:val="2214E26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3766D3"/>
    <w:multiLevelType w:val="multilevel"/>
    <w:tmpl w:val="D1C4F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033B47"/>
    <w:multiLevelType w:val="multilevel"/>
    <w:tmpl w:val="BDD045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772BA0"/>
    <w:multiLevelType w:val="multilevel"/>
    <w:tmpl w:val="BAA60F62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759007A"/>
    <w:multiLevelType w:val="multilevel"/>
    <w:tmpl w:val="E5F48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0268F9"/>
    <w:multiLevelType w:val="multilevel"/>
    <w:tmpl w:val="EE84DD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24230B4"/>
    <w:multiLevelType w:val="multilevel"/>
    <w:tmpl w:val="2A4AD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AC7D21"/>
    <w:multiLevelType w:val="multilevel"/>
    <w:tmpl w:val="5ABEBE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9DC341D"/>
    <w:multiLevelType w:val="multilevel"/>
    <w:tmpl w:val="E7D43906"/>
    <w:lvl w:ilvl="0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310EA9"/>
    <w:multiLevelType w:val="multilevel"/>
    <w:tmpl w:val="13703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8DD6789"/>
    <w:multiLevelType w:val="multilevel"/>
    <w:tmpl w:val="6D4ED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13288E"/>
    <w:multiLevelType w:val="multilevel"/>
    <w:tmpl w:val="01D21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EFD649F"/>
    <w:multiLevelType w:val="multilevel"/>
    <w:tmpl w:val="05501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F5673FA"/>
    <w:multiLevelType w:val="multilevel"/>
    <w:tmpl w:val="F9B0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FC64A04"/>
    <w:multiLevelType w:val="multilevel"/>
    <w:tmpl w:val="650A8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A154529"/>
    <w:multiLevelType w:val="multilevel"/>
    <w:tmpl w:val="F0547DF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6E"/>
    <w:rsid w:val="000349E7"/>
    <w:rsid w:val="00151EEA"/>
    <w:rsid w:val="002A2945"/>
    <w:rsid w:val="002F0A8A"/>
    <w:rsid w:val="00313C57"/>
    <w:rsid w:val="003A2AC5"/>
    <w:rsid w:val="00463953"/>
    <w:rsid w:val="00516951"/>
    <w:rsid w:val="006769B8"/>
    <w:rsid w:val="007620A9"/>
    <w:rsid w:val="007B7DCF"/>
    <w:rsid w:val="007D3A29"/>
    <w:rsid w:val="009910AA"/>
    <w:rsid w:val="00AC57BB"/>
    <w:rsid w:val="00B71DC2"/>
    <w:rsid w:val="00BC617F"/>
    <w:rsid w:val="00D63D83"/>
    <w:rsid w:val="00E404C4"/>
    <w:rsid w:val="00E6646E"/>
    <w:rsid w:val="00EA435A"/>
    <w:rsid w:val="00FC350A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3F562"/>
  <w15:docId w15:val="{A2D0B40D-BBBE-44C7-8BDE-5923181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A0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435A"/>
    <w:pPr>
      <w:tabs>
        <w:tab w:val="center" w:pos="4536"/>
        <w:tab w:val="right" w:pos="9072"/>
      </w:tabs>
      <w:spacing w:after="0" w:line="240" w:lineRule="auto"/>
      <w:pPrChange w:id="0" w:author="ZMIANA 9.04.2021 " w:date="2021-04-09T19:35:00Z">
        <w:pPr>
          <w:tabs>
            <w:tab w:val="center" w:pos="4536"/>
            <w:tab w:val="right" w:pos="9072"/>
          </w:tabs>
        </w:pPr>
      </w:pPrChange>
    </w:pPr>
    <w:rPr>
      <w:rPrChange w:id="0" w:author="ZMIANA 9.04.2021 " w:date="2021-04-09T19:35:00Z">
        <w:rPr>
          <w:rFonts w:ascii="Arial" w:eastAsia="Arial" w:hAnsi="Arial" w:cs="Arial"/>
          <w:sz w:val="22"/>
          <w:szCs w:val="22"/>
          <w:lang w:val="pl-PL" w:eastAsia="pl-PL" w:bidi="ar-SA"/>
        </w:rPr>
      </w:rPrChange>
    </w:rPr>
  </w:style>
  <w:style w:type="character" w:customStyle="1" w:styleId="NagwekZnak">
    <w:name w:val="Nagłówek Znak"/>
    <w:basedOn w:val="Domylnaczcionkaakapitu"/>
    <w:link w:val="Nagwek"/>
    <w:uiPriority w:val="99"/>
    <w:rsid w:val="00326EAE"/>
  </w:style>
  <w:style w:type="paragraph" w:styleId="Stopka">
    <w:name w:val="footer"/>
    <w:basedOn w:val="Normalny"/>
    <w:link w:val="StopkaZnak"/>
    <w:uiPriority w:val="99"/>
    <w:unhideWhenUsed/>
    <w:rsid w:val="00EA435A"/>
    <w:pPr>
      <w:tabs>
        <w:tab w:val="center" w:pos="4536"/>
        <w:tab w:val="right" w:pos="9072"/>
      </w:tabs>
      <w:spacing w:after="0" w:line="240" w:lineRule="auto"/>
      <w:pPrChange w:id="1" w:author="ZMIANA 9.04.2021 " w:date="2021-04-09T19:35:00Z">
        <w:pPr>
          <w:tabs>
            <w:tab w:val="center" w:pos="4536"/>
            <w:tab w:val="right" w:pos="9072"/>
          </w:tabs>
        </w:pPr>
      </w:pPrChange>
    </w:pPr>
    <w:rPr>
      <w:rPrChange w:id="1" w:author="ZMIANA 9.04.2021 " w:date="2021-04-09T19:35:00Z">
        <w:rPr>
          <w:rFonts w:ascii="Arial" w:eastAsia="Arial" w:hAnsi="Arial" w:cs="Arial"/>
          <w:sz w:val="22"/>
          <w:szCs w:val="22"/>
          <w:lang w:val="pl-PL" w:eastAsia="pl-PL" w:bidi="ar-SA"/>
        </w:rPr>
      </w:rPrChange>
    </w:rPr>
  </w:style>
  <w:style w:type="character" w:customStyle="1" w:styleId="StopkaZnak">
    <w:name w:val="Stopka Znak"/>
    <w:basedOn w:val="Domylnaczcionkaakapitu"/>
    <w:link w:val="Stopka"/>
    <w:uiPriority w:val="99"/>
    <w:rsid w:val="00326EA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5A"/>
    <w:pPr>
      <w:spacing w:after="0" w:line="240" w:lineRule="auto"/>
      <w:pPrChange w:id="2" w:author="ZMIANA 9.04.2021 " w:date="2021-04-09T19:35:00Z">
        <w:pPr/>
      </w:pPrChange>
    </w:pPr>
    <w:rPr>
      <w:rFonts w:ascii="Segoe UI" w:eastAsia="Arial" w:hAnsi="Segoe UI" w:cs="Segoe UI"/>
      <w:sz w:val="18"/>
      <w:szCs w:val="18"/>
      <w:rPrChange w:id="2" w:author="ZMIANA 9.04.2021 " w:date="2021-04-09T19:35:00Z">
        <w:rPr>
          <w:rFonts w:ascii="Segoe UI" w:eastAsia="Arial" w:hAnsi="Segoe UI" w:cs="Segoe UI"/>
          <w:sz w:val="18"/>
          <w:szCs w:val="18"/>
          <w:lang w:val="pl-PL" w:eastAsia="pl-PL" w:bidi="ar-SA"/>
        </w:rPr>
      </w:rPrChange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tGz9GyW1gHpeqbx6GdVmYuyGA==">AMUW2mVObaS3WU74mINdq3zeakVRE342KMWnpi+ZQFFxFf4Xh6dtNBoPZ2L8XQnzcw1BO+AOUEOtxTvZDD5q+V0IUwMX2EXGFAeaQkcy1hcBjCfehNuY5JA=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4435</Words>
  <Characters>26614</Characters>
  <Application>Microsoft Office Word</Application>
  <DocSecurity>0</DocSecurity>
  <Lines>221</Lines>
  <Paragraphs>61</Paragraphs>
  <ScaleCrop>false</ScaleCrop>
  <Company/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Dominik Nowak</cp:lastModifiedBy>
  <cp:revision>1</cp:revision>
  <dcterms:created xsi:type="dcterms:W3CDTF">2021-04-09T14:31:00Z</dcterms:created>
  <dcterms:modified xsi:type="dcterms:W3CDTF">2021-04-09T17:36:00Z</dcterms:modified>
</cp:coreProperties>
</file>